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FA28" w14:textId="7156280B" w:rsidR="00BB4F20" w:rsidRPr="000151D5" w:rsidRDefault="00D932CE" w:rsidP="00D932CE">
      <w:pPr>
        <w:snapToGrid w:val="0"/>
        <w:jc w:val="right"/>
        <w:rPr>
          <w:rFonts w:ascii="Times New Roman" w:eastAsia="ＭＳ 明朝" w:hAnsi="Times New Roman"/>
          <w:b/>
          <w:sz w:val="22"/>
        </w:rPr>
      </w:pPr>
      <w:r w:rsidRPr="000151D5">
        <w:rPr>
          <w:rFonts w:ascii="Times New Roman" w:eastAsia="ＭＳ 明朝" w:hAnsi="Times New Roman" w:hint="eastAsia"/>
          <w:b/>
          <w:sz w:val="22"/>
        </w:rPr>
        <w:t>記載日　　　　年　　　月　　　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03"/>
        <w:gridCol w:w="3915"/>
        <w:gridCol w:w="3918"/>
      </w:tblGrid>
      <w:tr w:rsidR="00D932CE" w:rsidRPr="000151D5" w14:paraId="1B4D5561" w14:textId="77777777" w:rsidTr="00D932CE">
        <w:tc>
          <w:tcPr>
            <w:tcW w:w="1951" w:type="dxa"/>
          </w:tcPr>
          <w:p w14:paraId="16241CAB" w14:textId="117B0F28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研究課題名</w:t>
            </w:r>
          </w:p>
        </w:tc>
        <w:tc>
          <w:tcPr>
            <w:tcW w:w="7993" w:type="dxa"/>
            <w:gridSpan w:val="2"/>
          </w:tcPr>
          <w:p w14:paraId="026C999A" w14:textId="77777777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</w:p>
        </w:tc>
      </w:tr>
      <w:tr w:rsidR="00D932CE" w:rsidRPr="000151D5" w14:paraId="59556EF2" w14:textId="77777777" w:rsidTr="00D932CE">
        <w:tc>
          <w:tcPr>
            <w:tcW w:w="1951" w:type="dxa"/>
          </w:tcPr>
          <w:p w14:paraId="00D13912" w14:textId="53947450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研究責任医師</w:t>
            </w:r>
          </w:p>
        </w:tc>
        <w:tc>
          <w:tcPr>
            <w:tcW w:w="7993" w:type="dxa"/>
            <w:gridSpan w:val="2"/>
          </w:tcPr>
          <w:p w14:paraId="75870EF3" w14:textId="2D689916" w:rsidR="00D932CE" w:rsidRPr="000151D5" w:rsidRDefault="00265639" w:rsidP="00265639">
            <w:pPr>
              <w:snapToGrid w:val="0"/>
              <w:jc w:val="right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（所属　　　　　　　　　　）</w:t>
            </w:r>
          </w:p>
        </w:tc>
      </w:tr>
      <w:tr w:rsidR="00D932CE" w:rsidRPr="000151D5" w14:paraId="6EEDCFD3" w14:textId="77777777" w:rsidTr="00D932CE">
        <w:tc>
          <w:tcPr>
            <w:tcW w:w="1951" w:type="dxa"/>
          </w:tcPr>
          <w:p w14:paraId="3D8E2A15" w14:textId="1A815EF8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研究期間</w:t>
            </w:r>
          </w:p>
        </w:tc>
        <w:tc>
          <w:tcPr>
            <w:tcW w:w="7993" w:type="dxa"/>
            <w:gridSpan w:val="2"/>
          </w:tcPr>
          <w:p w14:paraId="11F13E40" w14:textId="128981DF" w:rsidR="00D932CE" w:rsidRPr="000151D5" w:rsidRDefault="00265639" w:rsidP="00265639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／　　　／　　　／</w:t>
            </w:r>
            <w:r w:rsidRPr="000151D5">
              <w:rPr>
                <w:rFonts w:ascii="Times New Roman" w:eastAsia="ＭＳ 明朝" w:hAnsi="Times New Roman" w:cs="ＭＳ 明朝" w:hint="eastAsia"/>
                <w:b/>
                <w:sz w:val="22"/>
              </w:rPr>
              <w:t xml:space="preserve">　　　～　　　／　　　／　　　／</w:t>
            </w:r>
          </w:p>
        </w:tc>
      </w:tr>
      <w:tr w:rsidR="00D932CE" w:rsidRPr="000151D5" w14:paraId="659DDCCC" w14:textId="77777777" w:rsidTr="001C1CC4">
        <w:tc>
          <w:tcPr>
            <w:tcW w:w="1951" w:type="dxa"/>
          </w:tcPr>
          <w:p w14:paraId="344AC2CC" w14:textId="6436FD7D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症例数</w:t>
            </w:r>
          </w:p>
        </w:tc>
        <w:tc>
          <w:tcPr>
            <w:tcW w:w="3996" w:type="dxa"/>
          </w:tcPr>
          <w:p w14:paraId="1A8D6FBF" w14:textId="059FF3A6" w:rsidR="00D932CE" w:rsidRPr="000151D5" w:rsidRDefault="00D932CE" w:rsidP="00D932CE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 xml:space="preserve">全体　　　　　　例　　　</w:t>
            </w:r>
          </w:p>
        </w:tc>
        <w:tc>
          <w:tcPr>
            <w:tcW w:w="3997" w:type="dxa"/>
          </w:tcPr>
          <w:p w14:paraId="331FCA3A" w14:textId="00327BA6" w:rsidR="00D932CE" w:rsidRPr="000151D5" w:rsidRDefault="00C32DD8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NCNP</w:t>
            </w:r>
            <w:r w:rsidR="00D932CE" w:rsidRPr="000151D5">
              <w:rPr>
                <w:rFonts w:ascii="Times New Roman" w:eastAsia="ＭＳ 明朝" w:hAnsi="Times New Roman" w:hint="eastAsia"/>
                <w:b/>
                <w:sz w:val="22"/>
              </w:rPr>
              <w:t xml:space="preserve">　　　　　　例</w:t>
            </w:r>
          </w:p>
        </w:tc>
      </w:tr>
      <w:tr w:rsidR="00D932CE" w:rsidRPr="000151D5" w14:paraId="1E4C888F" w14:textId="77777777" w:rsidTr="00D932CE">
        <w:tc>
          <w:tcPr>
            <w:tcW w:w="1951" w:type="dxa"/>
          </w:tcPr>
          <w:p w14:paraId="742C741E" w14:textId="503DD1DB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被験者</w:t>
            </w:r>
          </w:p>
        </w:tc>
        <w:tc>
          <w:tcPr>
            <w:tcW w:w="7993" w:type="dxa"/>
            <w:gridSpan w:val="2"/>
          </w:tcPr>
          <w:p w14:paraId="686FA652" w14:textId="60906F61" w:rsidR="00D932CE" w:rsidRPr="000151D5" w:rsidRDefault="00D932CE" w:rsidP="00BB4F20">
            <w:pPr>
              <w:snapToGrid w:val="0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0151D5">
              <w:rPr>
                <w:rFonts w:ascii="Times New Roman" w:eastAsia="ＭＳ 明朝" w:hAnsi="Times New Roman" w:hint="eastAsia"/>
                <w:b/>
                <w:sz w:val="22"/>
              </w:rPr>
              <w:t>□既存患者　　□患者を募集する　　□健康成人　　□その他（　　　）</w:t>
            </w:r>
          </w:p>
        </w:tc>
      </w:tr>
    </w:tbl>
    <w:p w14:paraId="5863D327" w14:textId="77777777" w:rsidR="006F340B" w:rsidRPr="000151D5" w:rsidRDefault="006F340B" w:rsidP="00A321BE">
      <w:pPr>
        <w:snapToGrid w:val="0"/>
        <w:rPr>
          <w:rFonts w:ascii="Times New Roman" w:eastAsia="ＭＳ 明朝" w:hAnsi="Times New Roman"/>
          <w:b/>
        </w:rPr>
      </w:pPr>
    </w:p>
    <w:p w14:paraId="4178C7C8" w14:textId="51D5DE05" w:rsidR="00913700" w:rsidRPr="000151D5" w:rsidRDefault="00913700" w:rsidP="000151D5">
      <w:pPr>
        <w:contextualSpacing/>
        <w:rPr>
          <w:rFonts w:ascii="Times New Roman" w:eastAsia="ＭＳ 明朝" w:hAnsi="Times New Roman"/>
          <w:b/>
        </w:rPr>
      </w:pPr>
      <w:r w:rsidRPr="000151D5">
        <w:rPr>
          <w:rFonts w:ascii="Times New Roman" w:eastAsia="ＭＳ 明朝" w:hAnsi="Times New Roman" w:hint="eastAsia"/>
          <w:b/>
        </w:rPr>
        <w:t>当該研究を</w:t>
      </w:r>
      <w:r w:rsidRPr="000151D5">
        <w:rPr>
          <w:rFonts w:ascii="Times New Roman" w:eastAsia="ＭＳ 明朝" w:hAnsi="Times New Roman" w:hint="eastAsia"/>
          <w:b/>
        </w:rPr>
        <w:t>NCNP</w:t>
      </w:r>
      <w:r w:rsidRPr="000151D5">
        <w:rPr>
          <w:rFonts w:ascii="Times New Roman" w:eastAsia="ＭＳ 明朝" w:hAnsi="Times New Roman" w:hint="eastAsia"/>
          <w:b/>
        </w:rPr>
        <w:t>で実施する場合の体制</w:t>
      </w:r>
      <w:r w:rsidR="00DA21FB" w:rsidRPr="000151D5">
        <w:rPr>
          <w:rFonts w:ascii="Times New Roman" w:eastAsia="ＭＳ 明朝" w:hAnsi="Times New Roman" w:hint="eastAsia"/>
          <w:b/>
        </w:rPr>
        <w:t>等</w:t>
      </w:r>
      <w:r w:rsidRPr="000151D5">
        <w:rPr>
          <w:rFonts w:ascii="Times New Roman" w:eastAsia="ＭＳ 明朝" w:hAnsi="Times New Roman" w:hint="eastAsia"/>
          <w:b/>
        </w:rPr>
        <w:t>に関して</w:t>
      </w:r>
      <w:r w:rsidR="00DA21FB" w:rsidRPr="000151D5">
        <w:rPr>
          <w:rFonts w:ascii="Times New Roman" w:eastAsia="ＭＳ 明朝" w:hAnsi="Times New Roman" w:hint="eastAsia"/>
          <w:b/>
        </w:rPr>
        <w:t>、</w:t>
      </w:r>
      <w:r w:rsidRPr="000151D5">
        <w:rPr>
          <w:rFonts w:ascii="Times New Roman" w:eastAsia="ＭＳ 明朝" w:hAnsi="Times New Roman" w:hint="eastAsia"/>
          <w:b/>
        </w:rPr>
        <w:t>該当項目に</w:t>
      </w:r>
      <w:r w:rsidR="00DB4D60" w:rsidRPr="000151D5">
        <w:rPr>
          <w:rFonts w:ascii="Times New Roman" w:eastAsia="ＭＳ 明朝" w:hAnsi="Times New Roman" w:hint="eastAsia"/>
          <w:b/>
        </w:rPr>
        <w:t>チェック</w:t>
      </w:r>
      <w:r w:rsidR="00C67481" w:rsidRPr="000151D5">
        <w:rPr>
          <w:rFonts w:ascii="Times New Roman" w:eastAsia="ＭＳ 明朝" w:hAnsi="Times New Roman" w:hint="eastAsia"/>
          <w:b/>
        </w:rPr>
        <w:t>及び記載</w:t>
      </w:r>
      <w:r w:rsidRPr="000151D5">
        <w:rPr>
          <w:rFonts w:ascii="Times New Roman" w:eastAsia="ＭＳ 明朝" w:hAnsi="Times New Roman" w:hint="eastAsia"/>
          <w:b/>
        </w:rPr>
        <w:t xml:space="preserve">をお願いします。　　　　　　　　　　　</w:t>
      </w:r>
    </w:p>
    <w:p w14:paraId="519528A9" w14:textId="0E0D6590" w:rsidR="00F65CDD" w:rsidRPr="000151D5" w:rsidRDefault="00313DC4" w:rsidP="000151D5">
      <w:pPr>
        <w:contextualSpacing/>
        <w:rPr>
          <w:rFonts w:ascii="Times New Roman" w:eastAsia="ＭＳ 明朝" w:hAnsi="Times New Roman"/>
          <w:b/>
        </w:rPr>
      </w:pPr>
      <w:r w:rsidRPr="000151D5">
        <w:rPr>
          <w:rFonts w:ascii="Times New Roman" w:eastAsia="ＭＳ 明朝" w:hAnsi="Times New Roman" w:hint="eastAsia"/>
          <w:b/>
        </w:rPr>
        <w:t>１．</w:t>
      </w:r>
      <w:r w:rsidR="00C30E45" w:rsidRPr="000151D5">
        <w:rPr>
          <w:rFonts w:ascii="Times New Roman" w:eastAsia="ＭＳ 明朝" w:hAnsi="Times New Roman" w:hint="eastAsia"/>
          <w:b/>
        </w:rPr>
        <w:t>研究</w:t>
      </w:r>
      <w:r w:rsidR="00F65CDD" w:rsidRPr="000151D5">
        <w:rPr>
          <w:rFonts w:ascii="Times New Roman" w:eastAsia="ＭＳ 明朝" w:hAnsi="Times New Roman" w:hint="eastAsia"/>
          <w:b/>
        </w:rPr>
        <w:t>実施場所</w:t>
      </w:r>
    </w:p>
    <w:p w14:paraId="6245AF8A" w14:textId="34EB5887" w:rsidR="00F65CDD" w:rsidRPr="000151D5" w:rsidRDefault="00F65CDD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□　病棟</w:t>
      </w:r>
      <w:r w:rsidR="00D932CE" w:rsidRPr="000151D5">
        <w:rPr>
          <w:rFonts w:ascii="Times New Roman" w:eastAsia="ＭＳ 明朝" w:hAnsi="Times New Roman" w:hint="eastAsia"/>
        </w:rPr>
        <w:t xml:space="preserve">　　（□予定病棟：　　　　　　　　　　　　　　□未定　）</w:t>
      </w:r>
    </w:p>
    <w:p w14:paraId="266C1A4D" w14:textId="77777777" w:rsidR="00F65CDD" w:rsidRPr="000151D5" w:rsidRDefault="00F65CDD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□　外来</w:t>
      </w:r>
    </w:p>
    <w:p w14:paraId="1C39B54C" w14:textId="4B037DDF" w:rsidR="00F65CDD" w:rsidRPr="000151D5" w:rsidRDefault="00F65CDD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□　研究所（</w:t>
      </w:r>
      <w:r w:rsidR="00D932CE" w:rsidRPr="000151D5">
        <w:rPr>
          <w:rFonts w:ascii="Times New Roman" w:eastAsia="ＭＳ 明朝" w:hAnsi="Times New Roman" w:hint="eastAsia"/>
        </w:rPr>
        <w:t>建物</w:t>
      </w:r>
      <w:r w:rsidRPr="000151D5">
        <w:rPr>
          <w:rFonts w:ascii="Times New Roman" w:eastAsia="ＭＳ 明朝" w:hAnsi="Times New Roman" w:hint="eastAsia"/>
        </w:rPr>
        <w:t>名</w:t>
      </w:r>
      <w:r w:rsidR="00D932CE" w:rsidRPr="000151D5">
        <w:rPr>
          <w:rFonts w:ascii="Times New Roman" w:eastAsia="ＭＳ 明朝" w:hAnsi="Times New Roman" w:hint="eastAsia"/>
        </w:rPr>
        <w:t>および場所</w:t>
      </w:r>
      <w:r w:rsidRPr="000151D5">
        <w:rPr>
          <w:rFonts w:ascii="Times New Roman" w:eastAsia="ＭＳ 明朝" w:hAnsi="Times New Roman" w:hint="eastAsia"/>
        </w:rPr>
        <w:t xml:space="preserve">：　　　　</w:t>
      </w:r>
      <w:r w:rsidR="004949E8" w:rsidRPr="000151D5">
        <w:rPr>
          <w:rFonts w:ascii="Times New Roman" w:eastAsia="ＭＳ 明朝" w:hAnsi="Times New Roman" w:hint="eastAsia"/>
        </w:rPr>
        <w:t xml:space="preserve">　　　　　</w:t>
      </w:r>
      <w:r w:rsidRPr="000151D5">
        <w:rPr>
          <w:rFonts w:ascii="Times New Roman" w:eastAsia="ＭＳ 明朝" w:hAnsi="Times New Roman" w:hint="eastAsia"/>
        </w:rPr>
        <w:t xml:space="preserve">　　</w:t>
      </w:r>
      <w:r w:rsidR="00495DFB" w:rsidRPr="000151D5">
        <w:rPr>
          <w:rFonts w:ascii="Times New Roman" w:eastAsia="ＭＳ 明朝" w:hAnsi="Times New Roman" w:hint="eastAsia"/>
        </w:rPr>
        <w:t xml:space="preserve">　　　　</w:t>
      </w:r>
      <w:r w:rsidRPr="000151D5">
        <w:rPr>
          <w:rFonts w:ascii="Times New Roman" w:eastAsia="ＭＳ 明朝" w:hAnsi="Times New Roman" w:hint="eastAsia"/>
        </w:rPr>
        <w:t xml:space="preserve">　）</w:t>
      </w:r>
    </w:p>
    <w:p w14:paraId="539E2C95" w14:textId="188E127C" w:rsidR="00495DFB" w:rsidRPr="000151D5" w:rsidRDefault="00495DFB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□　</w:t>
      </w:r>
      <w:r w:rsidRPr="000151D5">
        <w:rPr>
          <w:rFonts w:ascii="Times New Roman" w:eastAsia="ＭＳ 明朝" w:hAnsi="Times New Roman" w:hint="eastAsia"/>
        </w:rPr>
        <w:t>IBIC</w:t>
      </w:r>
    </w:p>
    <w:p w14:paraId="1D67EF26" w14:textId="6466B68F" w:rsidR="00495DFB" w:rsidRPr="000151D5" w:rsidRDefault="00495DFB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</w:t>
      </w:r>
      <w:r w:rsidR="002A677D" w:rsidRPr="000151D5">
        <w:rPr>
          <w:rFonts w:ascii="Times New Roman" w:eastAsia="ＭＳ 明朝" w:hAnsi="Times New Roman" w:hint="eastAsia"/>
        </w:rPr>
        <w:t>□　その他</w:t>
      </w:r>
      <w:r w:rsidR="002A677D" w:rsidRPr="000151D5">
        <w:rPr>
          <w:rFonts w:ascii="Times New Roman" w:eastAsia="ＭＳ 明朝" w:hAnsi="Times New Roman" w:hint="eastAsia"/>
        </w:rPr>
        <w:t xml:space="preserve"> (</w:t>
      </w:r>
      <w:r w:rsidR="002A677D" w:rsidRPr="000151D5">
        <w:rPr>
          <w:rFonts w:ascii="Times New Roman" w:eastAsia="ＭＳ 明朝" w:hAnsi="Times New Roman" w:hint="eastAsia"/>
        </w:rPr>
        <w:t xml:space="preserve">　　　　　　　　　　　　　</w:t>
      </w:r>
      <w:r w:rsidR="002A677D" w:rsidRPr="000151D5">
        <w:rPr>
          <w:rFonts w:ascii="Times New Roman" w:eastAsia="ＭＳ 明朝" w:hAnsi="Times New Roman" w:hint="eastAsia"/>
        </w:rPr>
        <w:t xml:space="preserve">                                                 </w:t>
      </w:r>
      <w:r w:rsidR="002A677D" w:rsidRPr="000151D5">
        <w:rPr>
          <w:rFonts w:ascii="Times New Roman" w:eastAsia="ＭＳ 明朝" w:hAnsi="Times New Roman" w:hint="eastAsia"/>
        </w:rPr>
        <w:t xml:space="preserve">　</w:t>
      </w:r>
      <w:r w:rsidR="002A677D" w:rsidRPr="000151D5">
        <w:rPr>
          <w:rFonts w:ascii="Times New Roman" w:eastAsia="ＭＳ 明朝" w:hAnsi="Times New Roman" w:hint="eastAsia"/>
        </w:rPr>
        <w:t>)</w:t>
      </w:r>
    </w:p>
    <w:p w14:paraId="5376809D" w14:textId="77777777" w:rsidR="002A677D" w:rsidRPr="000151D5" w:rsidRDefault="002A677D" w:rsidP="000151D5">
      <w:pPr>
        <w:contextualSpacing/>
        <w:rPr>
          <w:rFonts w:ascii="Times New Roman" w:eastAsia="ＭＳ 明朝" w:hAnsi="Times New Roman"/>
        </w:rPr>
      </w:pPr>
    </w:p>
    <w:p w14:paraId="6CECD65C" w14:textId="39724666" w:rsidR="00913700" w:rsidRPr="000151D5" w:rsidRDefault="00F65CDD" w:rsidP="000151D5">
      <w:pPr>
        <w:contextualSpacing/>
        <w:rPr>
          <w:rFonts w:ascii="Times New Roman" w:eastAsia="ＭＳ 明朝" w:hAnsi="Times New Roman"/>
          <w:b/>
        </w:rPr>
      </w:pPr>
      <w:r w:rsidRPr="000151D5">
        <w:rPr>
          <w:rFonts w:ascii="Times New Roman" w:eastAsia="ＭＳ 明朝" w:hAnsi="Times New Roman" w:hint="eastAsia"/>
          <w:b/>
        </w:rPr>
        <w:t>2.</w:t>
      </w:r>
      <w:r w:rsidRPr="000151D5">
        <w:rPr>
          <w:rFonts w:ascii="Times New Roman" w:eastAsia="ＭＳ 明朝" w:hAnsi="Times New Roman" w:hint="eastAsia"/>
          <w:b/>
        </w:rPr>
        <w:t xml:space="preserve">　</w:t>
      </w:r>
      <w:bookmarkStart w:id="0" w:name="_Hlk513571112"/>
      <w:r w:rsidR="00495DFB" w:rsidRPr="000151D5">
        <w:rPr>
          <w:rFonts w:ascii="Times New Roman" w:eastAsia="ＭＳ 明朝" w:hAnsi="Times New Roman" w:hint="eastAsia"/>
          <w:b/>
        </w:rPr>
        <w:t>関連</w:t>
      </w:r>
      <w:r w:rsidR="004949E8" w:rsidRPr="000151D5">
        <w:rPr>
          <w:rFonts w:ascii="Times New Roman" w:eastAsia="ＭＳ 明朝" w:hAnsi="Times New Roman" w:hint="eastAsia"/>
          <w:b/>
        </w:rPr>
        <w:t>部署の協力体制</w:t>
      </w:r>
      <w:bookmarkEnd w:id="0"/>
    </w:p>
    <w:p w14:paraId="6414C2CC" w14:textId="51E5A30D" w:rsidR="008B36C8" w:rsidRPr="000151D5" w:rsidRDefault="00D96DF6" w:rsidP="000151D5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看護部</w:t>
      </w:r>
      <w:r w:rsidR="0038449A" w:rsidRPr="000151D5">
        <w:rPr>
          <w:rFonts w:ascii="Times New Roman" w:eastAsia="ＭＳ 明朝" w:hAnsi="Times New Roman" w:hint="eastAsia"/>
        </w:rPr>
        <w:t>による</w:t>
      </w:r>
      <w:r w:rsidR="008B36C8" w:rsidRPr="000151D5">
        <w:rPr>
          <w:rFonts w:ascii="Times New Roman" w:eastAsia="ＭＳ 明朝" w:hAnsi="Times New Roman" w:hint="eastAsia"/>
        </w:rPr>
        <w:t xml:space="preserve">協力の必要性　</w:t>
      </w:r>
      <w:r w:rsidR="00D932CE" w:rsidRPr="000151D5">
        <w:rPr>
          <w:rFonts w:ascii="Times New Roman" w:eastAsia="ＭＳ 明朝" w:hAnsi="Times New Roman" w:hint="eastAsia"/>
        </w:rPr>
        <w:tab/>
      </w:r>
      <w:r w:rsidR="008B36C8" w:rsidRPr="000151D5">
        <w:rPr>
          <w:rFonts w:ascii="Times New Roman" w:eastAsia="ＭＳ 明朝" w:hAnsi="Times New Roman" w:hint="eastAsia"/>
        </w:rPr>
        <w:t>□あり　　　　□なし</w:t>
      </w:r>
    </w:p>
    <w:p w14:paraId="54902428" w14:textId="3BE2DE9A" w:rsidR="008B36C8" w:rsidRPr="000151D5" w:rsidRDefault="008B36C8" w:rsidP="000151D5">
      <w:pPr>
        <w:spacing w:line="260" w:lineRule="exact"/>
        <w:ind w:firstLineChars="400" w:firstLine="84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ありの場合：主な業務依頼内容（　　　　　　　　　　　　　　　　　　　</w:t>
      </w:r>
      <w:r w:rsidR="00DA21FB" w:rsidRPr="000151D5"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 w:hint="eastAsia"/>
        </w:rPr>
        <w:t xml:space="preserve">　　　　）</w:t>
      </w:r>
    </w:p>
    <w:p w14:paraId="40C78334" w14:textId="71AD0FFF" w:rsidR="0038449A" w:rsidRPr="000151D5" w:rsidRDefault="00840697" w:rsidP="000151D5">
      <w:pPr>
        <w:spacing w:line="260" w:lineRule="exact"/>
        <w:ind w:left="1680" w:firstLineChars="200" w:firstLine="42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看護部長の許可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bookmarkStart w:id="1" w:name="_Hlk512417497"/>
      <w:r w:rsidR="00D932CE" w:rsidRPr="000151D5">
        <w:rPr>
          <w:rFonts w:ascii="Times New Roman" w:eastAsia="ＭＳ 明朝" w:hAnsi="Times New Roman" w:hint="eastAsia"/>
        </w:rPr>
        <w:tab/>
      </w:r>
      <w:r w:rsidR="0052330E" w:rsidRPr="000151D5">
        <w:rPr>
          <w:rFonts w:ascii="Times New Roman" w:eastAsia="ＭＳ 明朝" w:hAnsi="Times New Roman" w:hint="eastAsia"/>
        </w:rPr>
        <w:t>□あり　　　　□なし</w:t>
      </w:r>
      <w:bookmarkEnd w:id="1"/>
    </w:p>
    <w:p w14:paraId="1A663678" w14:textId="098DB713" w:rsidR="00F65CDD" w:rsidRDefault="0037182F" w:rsidP="000151D5">
      <w:pPr>
        <w:spacing w:line="260" w:lineRule="exact"/>
        <w:ind w:firstLineChars="300" w:firstLine="63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病院の</w:t>
      </w:r>
      <w:r w:rsidR="00840697" w:rsidRPr="000151D5">
        <w:rPr>
          <w:rFonts w:ascii="Times New Roman" w:eastAsia="ＭＳ 明朝" w:hAnsi="Times New Roman" w:hint="eastAsia"/>
        </w:rPr>
        <w:t>外来</w:t>
      </w:r>
      <w:r w:rsidR="000A7D19" w:rsidRPr="000151D5">
        <w:rPr>
          <w:rFonts w:ascii="Times New Roman" w:eastAsia="ＭＳ 明朝" w:hAnsi="Times New Roman" w:hint="eastAsia"/>
        </w:rPr>
        <w:t>を</w:t>
      </w:r>
      <w:r w:rsidR="00840697" w:rsidRPr="000151D5">
        <w:rPr>
          <w:rFonts w:ascii="Times New Roman" w:eastAsia="ＭＳ 明朝" w:hAnsi="Times New Roman" w:hint="eastAsia"/>
        </w:rPr>
        <w:t>使用</w:t>
      </w:r>
      <w:r w:rsidRPr="000151D5">
        <w:rPr>
          <w:rFonts w:ascii="Times New Roman" w:eastAsia="ＭＳ 明朝" w:hAnsi="Times New Roman" w:hint="eastAsia"/>
        </w:rPr>
        <w:t>する</w:t>
      </w:r>
      <w:r w:rsidR="00840697" w:rsidRPr="000151D5">
        <w:rPr>
          <w:rFonts w:ascii="Times New Roman" w:eastAsia="ＭＳ 明朝" w:hAnsi="Times New Roman" w:hint="eastAsia"/>
        </w:rPr>
        <w:t>場合</w:t>
      </w:r>
      <w:r w:rsidR="00BA75F0" w:rsidRPr="000151D5">
        <w:rPr>
          <w:rFonts w:ascii="Times New Roman" w:eastAsia="ＭＳ 明朝" w:hAnsi="Times New Roman" w:hint="eastAsia"/>
        </w:rPr>
        <w:t xml:space="preserve">  </w:t>
      </w:r>
      <w:r w:rsidR="00840697" w:rsidRPr="000151D5">
        <w:rPr>
          <w:rFonts w:ascii="Times New Roman" w:eastAsia="ＭＳ 明朝" w:hAnsi="Times New Roman" w:hint="eastAsia"/>
        </w:rPr>
        <w:t xml:space="preserve">外来部長の許可　</w:t>
      </w:r>
      <w:r w:rsidR="00D932CE" w:rsidRPr="000151D5">
        <w:rPr>
          <w:rFonts w:ascii="Times New Roman" w:eastAsia="ＭＳ 明朝" w:hAnsi="Times New Roman" w:hint="eastAsia"/>
        </w:rPr>
        <w:tab/>
      </w:r>
      <w:r w:rsidR="00840697" w:rsidRPr="000151D5">
        <w:rPr>
          <w:rFonts w:ascii="Times New Roman" w:eastAsia="ＭＳ 明朝" w:hAnsi="Times New Roman" w:hint="eastAsia"/>
        </w:rPr>
        <w:t>□あり　　　　□なし</w:t>
      </w:r>
    </w:p>
    <w:p w14:paraId="2A060758" w14:textId="77777777" w:rsidR="00065120" w:rsidRPr="007F3CA6" w:rsidRDefault="00065120" w:rsidP="000151D5">
      <w:pPr>
        <w:spacing w:line="260" w:lineRule="exact"/>
        <w:ind w:firstLineChars="300" w:firstLine="630"/>
        <w:contextualSpacing/>
        <w:rPr>
          <w:rFonts w:ascii="Times New Roman" w:eastAsia="ＭＳ 明朝" w:hAnsi="Times New Roman"/>
        </w:rPr>
      </w:pPr>
    </w:p>
    <w:p w14:paraId="338A821D" w14:textId="174BA785" w:rsidR="008B36C8" w:rsidRPr="000151D5" w:rsidRDefault="0038449A" w:rsidP="000151D5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臨床</w:t>
      </w:r>
      <w:r w:rsidR="00313DC4" w:rsidRPr="000151D5">
        <w:rPr>
          <w:rFonts w:ascii="Times New Roman" w:eastAsia="ＭＳ 明朝" w:hAnsi="Times New Roman" w:hint="eastAsia"/>
        </w:rPr>
        <w:t>検査部</w:t>
      </w:r>
      <w:r w:rsidRPr="000151D5">
        <w:rPr>
          <w:rFonts w:ascii="Times New Roman" w:eastAsia="ＭＳ 明朝" w:hAnsi="Times New Roman" w:hint="eastAsia"/>
        </w:rPr>
        <w:t>による</w:t>
      </w:r>
      <w:r w:rsidR="008B36C8" w:rsidRPr="000151D5">
        <w:rPr>
          <w:rFonts w:ascii="Times New Roman" w:eastAsia="ＭＳ 明朝" w:hAnsi="Times New Roman" w:hint="eastAsia"/>
        </w:rPr>
        <w:t xml:space="preserve">協力の必要性　</w:t>
      </w:r>
      <w:r w:rsidR="00D932CE" w:rsidRPr="000151D5">
        <w:rPr>
          <w:rFonts w:ascii="Times New Roman" w:eastAsia="ＭＳ 明朝" w:hAnsi="Times New Roman" w:hint="eastAsia"/>
        </w:rPr>
        <w:tab/>
      </w:r>
      <w:r w:rsidR="008B36C8" w:rsidRPr="000151D5">
        <w:rPr>
          <w:rFonts w:ascii="Times New Roman" w:eastAsia="ＭＳ 明朝" w:hAnsi="Times New Roman" w:hint="eastAsia"/>
        </w:rPr>
        <w:t>□あり　　　　□なし</w:t>
      </w:r>
    </w:p>
    <w:p w14:paraId="642CEB55" w14:textId="3FB2F639" w:rsidR="0038449A" w:rsidRPr="000151D5" w:rsidRDefault="008B36C8" w:rsidP="000151D5">
      <w:pPr>
        <w:spacing w:line="260" w:lineRule="exact"/>
        <w:ind w:firstLineChars="400" w:firstLine="84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</w:t>
      </w:r>
      <w:r w:rsidR="00567783" w:rsidRPr="000151D5">
        <w:rPr>
          <w:rFonts w:ascii="Times New Roman" w:eastAsia="ＭＳ 明朝" w:hAnsi="Times New Roman" w:hint="eastAsia"/>
        </w:rPr>
        <w:t>主な</w:t>
      </w:r>
      <w:r w:rsidR="0066650F" w:rsidRPr="000151D5">
        <w:rPr>
          <w:rFonts w:ascii="Times New Roman" w:eastAsia="ＭＳ 明朝" w:hAnsi="Times New Roman" w:hint="eastAsia"/>
        </w:rPr>
        <w:t>業務</w:t>
      </w:r>
      <w:r w:rsidR="00567783" w:rsidRPr="000151D5">
        <w:rPr>
          <w:rFonts w:ascii="Times New Roman" w:eastAsia="ＭＳ 明朝" w:hAnsi="Times New Roman" w:hint="eastAsia"/>
        </w:rPr>
        <w:t>依頼</w:t>
      </w:r>
      <w:r w:rsidR="0066650F" w:rsidRPr="000151D5">
        <w:rPr>
          <w:rFonts w:ascii="Times New Roman" w:eastAsia="ＭＳ 明朝" w:hAnsi="Times New Roman" w:hint="eastAsia"/>
        </w:rPr>
        <w:t>内容</w:t>
      </w:r>
      <w:r w:rsidR="0038449A" w:rsidRPr="000151D5">
        <w:rPr>
          <w:rFonts w:ascii="Times New Roman" w:eastAsia="ＭＳ 明朝" w:hAnsi="Times New Roman" w:hint="eastAsia"/>
        </w:rPr>
        <w:t>（</w:t>
      </w:r>
      <w:r w:rsidR="0066650F" w:rsidRPr="000151D5">
        <w:rPr>
          <w:rFonts w:ascii="Times New Roman" w:eastAsia="ＭＳ 明朝" w:hAnsi="Times New Roman" w:hint="eastAsia"/>
        </w:rPr>
        <w:t xml:space="preserve">　　　　　　　　　　　　　　　　　　　　　</w:t>
      </w:r>
      <w:r w:rsidR="00DA21FB" w:rsidRPr="000151D5">
        <w:rPr>
          <w:rFonts w:ascii="Times New Roman" w:eastAsia="ＭＳ 明朝" w:hAnsi="Times New Roman" w:hint="eastAsia"/>
        </w:rPr>
        <w:t xml:space="preserve">　　</w:t>
      </w:r>
      <w:r w:rsidR="0066650F" w:rsidRPr="000151D5">
        <w:rPr>
          <w:rFonts w:ascii="Times New Roman" w:eastAsia="ＭＳ 明朝" w:hAnsi="Times New Roman" w:hint="eastAsia"/>
        </w:rPr>
        <w:t xml:space="preserve">　　）</w:t>
      </w:r>
      <w:r w:rsidR="0038449A" w:rsidRPr="000151D5">
        <w:rPr>
          <w:rFonts w:ascii="Times New Roman" w:eastAsia="ＭＳ 明朝" w:hAnsi="Times New Roman" w:hint="eastAsia"/>
        </w:rPr>
        <w:t xml:space="preserve">　　</w:t>
      </w:r>
    </w:p>
    <w:p w14:paraId="5E4469FE" w14:textId="0C82CF13" w:rsidR="00313DC4" w:rsidRDefault="00840697" w:rsidP="000151D5">
      <w:pPr>
        <w:spacing w:line="260" w:lineRule="exact"/>
        <w:ind w:left="1680" w:firstLineChars="200" w:firstLine="42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臨床検査部長の許可　　</w:t>
      </w:r>
      <w:r w:rsidR="00D932CE" w:rsidRPr="000151D5">
        <w:rPr>
          <w:rFonts w:ascii="Times New Roman" w:eastAsia="ＭＳ 明朝" w:hAnsi="Times New Roman" w:hint="eastAsia"/>
        </w:rPr>
        <w:tab/>
      </w:r>
      <w:r w:rsidR="00D932CE" w:rsidRPr="000151D5">
        <w:rPr>
          <w:rFonts w:ascii="Times New Roman" w:eastAsia="ＭＳ 明朝" w:hAnsi="Times New Roman" w:hint="eastAsia"/>
        </w:rPr>
        <w:tab/>
      </w:r>
      <w:r w:rsidRPr="000151D5">
        <w:rPr>
          <w:rFonts w:ascii="Times New Roman" w:eastAsia="ＭＳ 明朝" w:hAnsi="Times New Roman" w:hint="eastAsia"/>
        </w:rPr>
        <w:t>□あり　　　　□なし</w:t>
      </w:r>
      <w:r w:rsidR="00DA21FB" w:rsidRPr="000151D5">
        <w:rPr>
          <w:rFonts w:ascii="Times New Roman" w:eastAsia="ＭＳ 明朝" w:hAnsi="Times New Roman" w:hint="eastAsia"/>
        </w:rPr>
        <w:t xml:space="preserve">　　</w:t>
      </w:r>
    </w:p>
    <w:p w14:paraId="445477A9" w14:textId="77777777" w:rsidR="00065120" w:rsidRPr="000151D5" w:rsidRDefault="00065120" w:rsidP="000151D5">
      <w:pPr>
        <w:spacing w:line="260" w:lineRule="exact"/>
        <w:ind w:left="1680" w:firstLineChars="200" w:firstLine="420"/>
        <w:contextualSpacing/>
        <w:rPr>
          <w:rFonts w:ascii="Times New Roman" w:eastAsia="ＭＳ 明朝" w:hAnsi="Times New Roman"/>
        </w:rPr>
      </w:pPr>
    </w:p>
    <w:p w14:paraId="77A027ED" w14:textId="41E1FAF3" w:rsidR="0038449A" w:rsidRPr="000151D5" w:rsidRDefault="00313DC4" w:rsidP="000151D5">
      <w:pPr>
        <w:pStyle w:val="a3"/>
        <w:numPr>
          <w:ilvl w:val="0"/>
          <w:numId w:val="7"/>
        </w:numPr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薬剤部</w:t>
      </w:r>
      <w:r w:rsidR="0038449A" w:rsidRPr="000151D5">
        <w:rPr>
          <w:rFonts w:ascii="Times New Roman" w:eastAsia="ＭＳ 明朝" w:hAnsi="Times New Roman" w:hint="eastAsia"/>
        </w:rPr>
        <w:t xml:space="preserve">による協力の必要性　</w:t>
      </w:r>
      <w:r w:rsidR="00D932CE" w:rsidRPr="000151D5">
        <w:rPr>
          <w:rFonts w:ascii="Times New Roman" w:eastAsia="ＭＳ 明朝" w:hAnsi="Times New Roman" w:hint="eastAsia"/>
        </w:rPr>
        <w:tab/>
      </w:r>
      <w:r w:rsidR="0038449A" w:rsidRPr="000151D5">
        <w:rPr>
          <w:rFonts w:ascii="Times New Roman" w:eastAsia="ＭＳ 明朝" w:hAnsi="Times New Roman" w:hint="eastAsia"/>
        </w:rPr>
        <w:t>□あり　　　　□なし</w:t>
      </w:r>
    </w:p>
    <w:p w14:paraId="36055BB3" w14:textId="27D0CC89" w:rsidR="0038449A" w:rsidRPr="000151D5" w:rsidRDefault="0038449A" w:rsidP="000151D5">
      <w:pPr>
        <w:spacing w:line="260" w:lineRule="exact"/>
        <w:ind w:firstLineChars="400" w:firstLine="84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</w:t>
      </w:r>
      <w:r w:rsidR="00567783" w:rsidRPr="000151D5">
        <w:rPr>
          <w:rFonts w:ascii="Times New Roman" w:eastAsia="ＭＳ 明朝" w:hAnsi="Times New Roman" w:hint="eastAsia"/>
        </w:rPr>
        <w:t>主な業務依頼</w:t>
      </w:r>
      <w:r w:rsidRPr="000151D5">
        <w:rPr>
          <w:rFonts w:ascii="Times New Roman" w:eastAsia="ＭＳ 明朝" w:hAnsi="Times New Roman" w:hint="eastAsia"/>
        </w:rPr>
        <w:t>内容（</w:t>
      </w:r>
      <w:r w:rsidR="00567783" w:rsidRPr="000151D5">
        <w:rPr>
          <w:rFonts w:ascii="Times New Roman" w:eastAsia="ＭＳ 明朝" w:hAnsi="Times New Roman" w:hint="eastAsia"/>
        </w:rPr>
        <w:t xml:space="preserve">　　　　　　</w:t>
      </w:r>
      <w:r w:rsidR="00D96DF6" w:rsidRPr="000151D5">
        <w:rPr>
          <w:rFonts w:ascii="Times New Roman" w:eastAsia="ＭＳ 明朝" w:hAnsi="Times New Roman" w:hint="eastAsia"/>
        </w:rPr>
        <w:t xml:space="preserve">　　</w:t>
      </w:r>
      <w:r w:rsidR="00567783" w:rsidRPr="000151D5">
        <w:rPr>
          <w:rFonts w:ascii="Times New Roman" w:eastAsia="ＭＳ 明朝" w:hAnsi="Times New Roman" w:hint="eastAsia"/>
        </w:rPr>
        <w:t xml:space="preserve">　　　　　　　　　　　　　</w:t>
      </w:r>
      <w:r w:rsidR="000A7D19" w:rsidRPr="000151D5">
        <w:rPr>
          <w:rFonts w:ascii="Times New Roman" w:eastAsia="ＭＳ 明朝" w:hAnsi="Times New Roman" w:hint="eastAsia"/>
        </w:rPr>
        <w:t xml:space="preserve"> </w:t>
      </w:r>
      <w:r w:rsidR="00567783" w:rsidRPr="000151D5">
        <w:rPr>
          <w:rFonts w:ascii="Times New Roman" w:eastAsia="ＭＳ 明朝" w:hAnsi="Times New Roman" w:hint="eastAsia"/>
        </w:rPr>
        <w:t xml:space="preserve">　　）</w:t>
      </w:r>
      <w:r w:rsidRPr="000151D5">
        <w:rPr>
          <w:rFonts w:ascii="Times New Roman" w:eastAsia="ＭＳ 明朝" w:hAnsi="Times New Roman"/>
        </w:rPr>
        <w:tab/>
      </w:r>
    </w:p>
    <w:p w14:paraId="777F6D2D" w14:textId="5345B275" w:rsidR="00065120" w:rsidRPr="000151D5" w:rsidRDefault="00840697" w:rsidP="000151D5">
      <w:pPr>
        <w:spacing w:line="260" w:lineRule="exact"/>
        <w:ind w:firstLineChars="1000" w:firstLine="210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薬剤部</w:t>
      </w:r>
      <w:r w:rsidR="0032149D" w:rsidRPr="000151D5">
        <w:rPr>
          <w:rFonts w:ascii="Times New Roman" w:eastAsia="ＭＳ 明朝" w:hAnsi="Times New Roman" w:hint="eastAsia"/>
        </w:rPr>
        <w:t>長の</w:t>
      </w:r>
      <w:r w:rsidR="00567783" w:rsidRPr="000151D5">
        <w:rPr>
          <w:rFonts w:ascii="Times New Roman" w:eastAsia="ＭＳ 明朝" w:hAnsi="Times New Roman" w:hint="eastAsia"/>
        </w:rPr>
        <w:t>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="00D932CE" w:rsidRPr="000151D5">
        <w:rPr>
          <w:rFonts w:ascii="Times New Roman" w:eastAsia="ＭＳ 明朝" w:hAnsi="Times New Roman" w:hint="eastAsia"/>
        </w:rPr>
        <w:tab/>
      </w:r>
      <w:r w:rsidRPr="000151D5">
        <w:rPr>
          <w:rFonts w:ascii="Times New Roman" w:eastAsia="ＭＳ 明朝" w:hAnsi="Times New Roman" w:hint="eastAsia"/>
        </w:rPr>
        <w:t>□あり　　　　□なし</w:t>
      </w:r>
    </w:p>
    <w:p w14:paraId="12EBBFF1" w14:textId="3B2BD30A" w:rsidR="00840697" w:rsidRPr="000151D5" w:rsidRDefault="00840697" w:rsidP="008045ED">
      <w:pPr>
        <w:spacing w:line="260" w:lineRule="exact"/>
        <w:ind w:firstLineChars="1000" w:firstLine="2100"/>
        <w:contextualSpacing/>
        <w:rPr>
          <w:rFonts w:ascii="Times New Roman" w:eastAsia="ＭＳ 明朝" w:hAnsi="Times New Roman"/>
        </w:rPr>
      </w:pPr>
    </w:p>
    <w:p w14:paraId="725DE9EA" w14:textId="6028846D" w:rsidR="0038449A" w:rsidRPr="000151D5" w:rsidRDefault="00313DC4" w:rsidP="000151D5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放射線診療部</w:t>
      </w:r>
      <w:r w:rsidR="0038449A" w:rsidRPr="000151D5">
        <w:rPr>
          <w:rFonts w:ascii="Times New Roman" w:eastAsia="ＭＳ 明朝" w:hAnsi="Times New Roman" w:hint="eastAsia"/>
        </w:rPr>
        <w:t xml:space="preserve">による協力の必要性　</w:t>
      </w:r>
      <w:r w:rsidR="00D932CE" w:rsidRPr="000151D5">
        <w:rPr>
          <w:rFonts w:ascii="Times New Roman" w:eastAsia="ＭＳ 明朝" w:hAnsi="Times New Roman" w:hint="eastAsia"/>
        </w:rPr>
        <w:tab/>
      </w:r>
      <w:r w:rsidR="0038449A" w:rsidRPr="000151D5">
        <w:rPr>
          <w:rFonts w:ascii="Times New Roman" w:eastAsia="ＭＳ 明朝" w:hAnsi="Times New Roman" w:hint="eastAsia"/>
        </w:rPr>
        <w:t>□あり　　　　□なし</w:t>
      </w:r>
    </w:p>
    <w:p w14:paraId="6A1FAAC6" w14:textId="79FE24B6" w:rsidR="00613F41" w:rsidRPr="000151D5" w:rsidRDefault="0038449A" w:rsidP="000151D5">
      <w:pPr>
        <w:pStyle w:val="a3"/>
        <w:spacing w:line="260" w:lineRule="exact"/>
        <w:ind w:leftChars="0" w:left="630" w:firstLineChars="100" w:firstLine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ありの場合：主な業務依頼内</w:t>
      </w:r>
      <w:r w:rsidR="008E1486">
        <w:rPr>
          <w:rFonts w:ascii="Times New Roman" w:eastAsia="ＭＳ 明朝" w:hAnsi="Times New Roman" w:hint="eastAsia"/>
        </w:rPr>
        <w:t>容</w:t>
      </w:r>
      <w:r w:rsidRPr="000151D5">
        <w:rPr>
          <w:rFonts w:ascii="Times New Roman" w:eastAsia="ＭＳ 明朝" w:hAnsi="Times New Roman" w:hint="eastAsia"/>
        </w:rPr>
        <w:t xml:space="preserve">（　　　　　　　　　　　　　　　</w:t>
      </w:r>
      <w:r w:rsidR="000A7D19" w:rsidRPr="000151D5">
        <w:rPr>
          <w:rFonts w:ascii="Times New Roman" w:eastAsia="ＭＳ 明朝" w:hAnsi="Times New Roman" w:hint="eastAsia"/>
        </w:rPr>
        <w:t xml:space="preserve">　　</w:t>
      </w:r>
      <w:r w:rsidR="00613F41" w:rsidRPr="000151D5">
        <w:rPr>
          <w:rFonts w:ascii="Times New Roman" w:eastAsia="ＭＳ 明朝" w:hAnsi="Times New Roman" w:hint="eastAsia"/>
        </w:rPr>
        <w:t xml:space="preserve">　　　</w:t>
      </w:r>
      <w:r w:rsidR="000A7D19" w:rsidRPr="000151D5">
        <w:rPr>
          <w:rFonts w:ascii="Times New Roman" w:eastAsia="ＭＳ 明朝" w:hAnsi="Times New Roman" w:hint="eastAsia"/>
        </w:rPr>
        <w:t xml:space="preserve">　　</w:t>
      </w:r>
      <w:r w:rsidR="00613F41" w:rsidRPr="000151D5">
        <w:rPr>
          <w:rFonts w:ascii="Times New Roman" w:eastAsia="ＭＳ 明朝" w:hAnsi="Times New Roman" w:hint="eastAsia"/>
        </w:rPr>
        <w:t xml:space="preserve">　　　　</w:t>
      </w:r>
      <w:r w:rsidR="000A7D19" w:rsidRPr="000151D5">
        <w:rPr>
          <w:rFonts w:ascii="Times New Roman" w:eastAsia="ＭＳ 明朝" w:hAnsi="Times New Roman" w:hint="eastAsia"/>
        </w:rPr>
        <w:t xml:space="preserve">　</w:t>
      </w:r>
      <w:r w:rsidR="000A7D19" w:rsidRPr="000151D5">
        <w:rPr>
          <w:rFonts w:ascii="Times New Roman" w:eastAsia="ＭＳ 明朝" w:hAnsi="Times New Roman"/>
        </w:rPr>
        <w:t>）</w:t>
      </w:r>
      <w:r w:rsidR="00613F41" w:rsidRPr="000151D5">
        <w:rPr>
          <w:rFonts w:ascii="Times New Roman" w:eastAsia="ＭＳ 明朝" w:hAnsi="Times New Roman" w:hint="eastAsia"/>
        </w:rPr>
        <w:t xml:space="preserve">　</w:t>
      </w:r>
    </w:p>
    <w:p w14:paraId="0C4DD23C" w14:textId="065341D5" w:rsidR="0032149D" w:rsidRDefault="00D96DF6" w:rsidP="000151D5">
      <w:pPr>
        <w:spacing w:line="260" w:lineRule="exact"/>
        <w:ind w:firstLineChars="1000" w:firstLine="210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放射線診療部長</w:t>
      </w:r>
      <w:r w:rsidR="0032149D" w:rsidRPr="000151D5">
        <w:rPr>
          <w:rFonts w:ascii="Times New Roman" w:eastAsia="ＭＳ 明朝" w:hAnsi="Times New Roman" w:hint="eastAsia"/>
        </w:rPr>
        <w:t>の許可</w:t>
      </w:r>
      <w:r w:rsidR="00D932CE" w:rsidRPr="000151D5">
        <w:rPr>
          <w:rFonts w:ascii="Times New Roman" w:eastAsia="ＭＳ 明朝" w:hAnsi="Times New Roman" w:hint="eastAsia"/>
        </w:rPr>
        <w:t xml:space="preserve">　</w:t>
      </w:r>
      <w:r w:rsidR="00D932CE" w:rsidRPr="000151D5">
        <w:rPr>
          <w:rFonts w:ascii="Times New Roman" w:eastAsia="ＭＳ 明朝" w:hAnsi="Times New Roman" w:hint="eastAsia"/>
        </w:rPr>
        <w:tab/>
      </w:r>
      <w:r w:rsidRPr="000151D5">
        <w:rPr>
          <w:rFonts w:ascii="Times New Roman" w:eastAsia="ＭＳ 明朝" w:hAnsi="Times New Roman" w:hint="eastAsia"/>
        </w:rPr>
        <w:t>□あり　　　　□なし</w:t>
      </w:r>
      <w:r w:rsidR="00613F41" w:rsidRPr="000151D5">
        <w:rPr>
          <w:rFonts w:ascii="Times New Roman" w:eastAsia="ＭＳ 明朝" w:hAnsi="Times New Roman" w:hint="eastAsia"/>
        </w:rPr>
        <w:t xml:space="preserve">　</w:t>
      </w:r>
    </w:p>
    <w:p w14:paraId="6E8C4EEE" w14:textId="77777777" w:rsidR="00065120" w:rsidRPr="008045ED" w:rsidRDefault="00065120" w:rsidP="000151D5">
      <w:pPr>
        <w:spacing w:line="260" w:lineRule="exact"/>
        <w:ind w:firstLineChars="1000" w:firstLine="2100"/>
        <w:contextualSpacing/>
        <w:rPr>
          <w:rFonts w:ascii="Times New Roman" w:eastAsia="ＭＳ 明朝" w:hAnsi="Times New Roman"/>
        </w:rPr>
      </w:pPr>
    </w:p>
    <w:p w14:paraId="62B16682" w14:textId="1CB517DD" w:rsidR="005E00F0" w:rsidRPr="000151D5" w:rsidRDefault="00313DC4" w:rsidP="000151D5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臨床研究推進部</w:t>
      </w:r>
      <w:r w:rsidR="005E00F0" w:rsidRPr="000151D5">
        <w:rPr>
          <w:rFonts w:ascii="Times New Roman" w:eastAsia="ＭＳ 明朝" w:hAnsi="Times New Roman" w:hint="eastAsia"/>
        </w:rPr>
        <w:t>CRC</w:t>
      </w:r>
      <w:r w:rsidR="00613F41" w:rsidRPr="000151D5">
        <w:rPr>
          <w:rFonts w:ascii="Times New Roman" w:eastAsia="ＭＳ 明朝" w:hAnsi="Times New Roman" w:hint="eastAsia"/>
        </w:rPr>
        <w:t>支援</w:t>
      </w:r>
      <w:r w:rsidR="0038449A" w:rsidRPr="000151D5">
        <w:rPr>
          <w:rFonts w:ascii="Times New Roman" w:eastAsia="ＭＳ 明朝" w:hAnsi="Times New Roman" w:hint="eastAsia"/>
        </w:rPr>
        <w:t xml:space="preserve">の必要性　</w:t>
      </w:r>
      <w:r w:rsidR="00D932CE" w:rsidRPr="000151D5">
        <w:rPr>
          <w:rFonts w:ascii="Times New Roman" w:eastAsia="ＭＳ 明朝" w:hAnsi="Times New Roman" w:hint="eastAsia"/>
        </w:rPr>
        <w:tab/>
      </w:r>
      <w:r w:rsidR="0038449A" w:rsidRPr="000151D5">
        <w:rPr>
          <w:rFonts w:ascii="Times New Roman" w:eastAsia="ＭＳ 明朝" w:hAnsi="Times New Roman" w:hint="eastAsia"/>
        </w:rPr>
        <w:t>□あり　　　　□なし</w:t>
      </w:r>
    </w:p>
    <w:p w14:paraId="7D5EA39B" w14:textId="2E97F85D" w:rsidR="0032149D" w:rsidRPr="000151D5" w:rsidRDefault="0038449A" w:rsidP="000151D5">
      <w:pPr>
        <w:pStyle w:val="a3"/>
        <w:spacing w:line="260" w:lineRule="exact"/>
        <w:ind w:leftChars="0" w:left="630" w:firstLineChars="100" w:firstLine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</w:t>
      </w:r>
      <w:r w:rsidR="0032149D" w:rsidRPr="000151D5">
        <w:rPr>
          <w:rFonts w:ascii="Times New Roman" w:eastAsia="ＭＳ 明朝" w:hAnsi="Times New Roman" w:hint="eastAsia"/>
        </w:rPr>
        <w:t>主な業務依頼</w:t>
      </w:r>
      <w:r w:rsidR="00613F41" w:rsidRPr="000151D5">
        <w:rPr>
          <w:rFonts w:ascii="Times New Roman" w:eastAsia="ＭＳ 明朝" w:hAnsi="Times New Roman" w:hint="eastAsia"/>
        </w:rPr>
        <w:t>内</w:t>
      </w:r>
      <w:r w:rsidR="008E1486">
        <w:rPr>
          <w:rFonts w:ascii="Times New Roman" w:eastAsia="ＭＳ 明朝" w:hAnsi="Times New Roman" w:hint="eastAsia"/>
        </w:rPr>
        <w:t>容</w:t>
      </w:r>
      <w:r w:rsidR="00613F41" w:rsidRPr="000151D5">
        <w:rPr>
          <w:rFonts w:ascii="Times New Roman" w:eastAsia="ＭＳ 明朝" w:hAnsi="Times New Roman" w:hint="eastAsia"/>
        </w:rPr>
        <w:t>（</w:t>
      </w:r>
      <w:r w:rsidR="0032149D" w:rsidRPr="000151D5">
        <w:rPr>
          <w:rFonts w:ascii="Times New Roman" w:eastAsia="ＭＳ 明朝" w:hAnsi="Times New Roman" w:hint="eastAsia"/>
        </w:rPr>
        <w:t xml:space="preserve">　　　　　　　　　　　　　　　</w:t>
      </w:r>
      <w:r w:rsidR="005E00F0" w:rsidRPr="000151D5">
        <w:rPr>
          <w:rFonts w:ascii="Times New Roman" w:eastAsia="ＭＳ 明朝" w:hAnsi="Times New Roman" w:hint="eastAsia"/>
        </w:rPr>
        <w:t xml:space="preserve">　</w:t>
      </w:r>
      <w:r w:rsidR="000A7D19" w:rsidRPr="000151D5">
        <w:rPr>
          <w:rFonts w:ascii="Times New Roman" w:eastAsia="ＭＳ 明朝" w:hAnsi="Times New Roman" w:hint="eastAsia"/>
        </w:rPr>
        <w:t xml:space="preserve">　　</w:t>
      </w:r>
      <w:r w:rsidR="005E00F0" w:rsidRPr="000151D5">
        <w:rPr>
          <w:rFonts w:ascii="Times New Roman" w:eastAsia="ＭＳ 明朝" w:hAnsi="Times New Roman" w:hint="eastAsia"/>
        </w:rPr>
        <w:t xml:space="preserve">　　　　　　　　</w:t>
      </w:r>
      <w:r w:rsidR="0032149D" w:rsidRPr="000151D5">
        <w:rPr>
          <w:rFonts w:ascii="Times New Roman" w:eastAsia="ＭＳ 明朝" w:hAnsi="Times New Roman" w:hint="eastAsia"/>
        </w:rPr>
        <w:t xml:space="preserve">　）　</w:t>
      </w:r>
    </w:p>
    <w:p w14:paraId="17BCFCC5" w14:textId="7C3ED465" w:rsidR="00065120" w:rsidRPr="008045ED" w:rsidRDefault="0032149D" w:rsidP="000151D5">
      <w:pPr>
        <w:spacing w:line="260" w:lineRule="exact"/>
        <w:ind w:firstLineChars="100" w:firstLine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　　</w:t>
      </w:r>
      <w:r w:rsidR="000A7D19" w:rsidRPr="000151D5">
        <w:rPr>
          <w:rFonts w:ascii="Times New Roman" w:eastAsia="ＭＳ 明朝" w:hAnsi="Times New Roman" w:hint="eastAsia"/>
        </w:rPr>
        <w:t xml:space="preserve"> </w:t>
      </w:r>
      <w:r w:rsidR="00613F41" w:rsidRPr="000151D5">
        <w:rPr>
          <w:rFonts w:ascii="Times New Roman" w:eastAsia="ＭＳ 明朝" w:hAnsi="Times New Roman"/>
        </w:rPr>
        <w:tab/>
      </w:r>
      <w:r w:rsidR="00613F41" w:rsidRPr="000151D5">
        <w:rPr>
          <w:rFonts w:ascii="Times New Roman" w:eastAsia="ＭＳ 明朝" w:hAnsi="Times New Roman" w:hint="eastAsia"/>
        </w:rPr>
        <w:t xml:space="preserve">　　</w:t>
      </w:r>
      <w:bookmarkStart w:id="2" w:name="_Hlk512242740"/>
      <w:r w:rsidR="000A7D19" w:rsidRPr="000151D5">
        <w:rPr>
          <w:rFonts w:ascii="Times New Roman" w:eastAsia="ＭＳ 明朝" w:hAnsi="Times New Roman" w:hint="eastAsia"/>
        </w:rPr>
        <w:t>臨床研究推進部</w:t>
      </w:r>
      <w:r w:rsidRPr="000151D5">
        <w:rPr>
          <w:rFonts w:ascii="Times New Roman" w:eastAsia="ＭＳ 明朝" w:hAnsi="Times New Roman" w:hint="eastAsia"/>
        </w:rPr>
        <w:t>長の許可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="00D932CE" w:rsidRPr="000151D5">
        <w:rPr>
          <w:rFonts w:ascii="Times New Roman" w:eastAsia="ＭＳ 明朝" w:hAnsi="Times New Roman" w:hint="eastAsia"/>
        </w:rPr>
        <w:tab/>
      </w:r>
      <w:r w:rsidR="000A7D19" w:rsidRPr="000151D5">
        <w:rPr>
          <w:rFonts w:ascii="Times New Roman" w:eastAsia="ＭＳ 明朝" w:hAnsi="Times New Roman" w:hint="eastAsia"/>
        </w:rPr>
        <w:t>□あり　　　　□なし</w:t>
      </w:r>
      <w:bookmarkEnd w:id="2"/>
    </w:p>
    <w:p w14:paraId="63679176" w14:textId="77777777" w:rsidR="00756717" w:rsidRDefault="00756717" w:rsidP="00756717">
      <w:pPr>
        <w:pStyle w:val="a3"/>
        <w:spacing w:line="260" w:lineRule="exact"/>
        <w:ind w:leftChars="0" w:left="630"/>
        <w:contextualSpacing/>
        <w:rPr>
          <w:rFonts w:ascii="Times New Roman" w:eastAsia="ＭＳ 明朝" w:hAnsi="Times New Roman"/>
        </w:rPr>
      </w:pPr>
    </w:p>
    <w:p w14:paraId="592F1191" w14:textId="7D8E659A" w:rsidR="00F95BEF" w:rsidRPr="00605251" w:rsidRDefault="00F95BEF" w:rsidP="00605251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605251">
        <w:rPr>
          <w:rFonts w:ascii="Times New Roman" w:eastAsia="ＭＳ 明朝" w:hAnsi="Times New Roman" w:hint="eastAsia"/>
        </w:rPr>
        <w:t xml:space="preserve">医事室による協力の必要性　</w:t>
      </w:r>
      <w:r w:rsidR="00756717">
        <w:rPr>
          <w:rFonts w:ascii="Times New Roman" w:eastAsia="ＭＳ 明朝" w:hAnsi="Times New Roman"/>
        </w:rPr>
        <w:tab/>
      </w:r>
      <w:r w:rsidRPr="00605251">
        <w:rPr>
          <w:rFonts w:ascii="Times New Roman" w:eastAsia="ＭＳ 明朝" w:hAnsi="Times New Roman" w:hint="eastAsia"/>
        </w:rPr>
        <w:t>□あり　　　　□なし</w:t>
      </w:r>
    </w:p>
    <w:p w14:paraId="328B2469" w14:textId="7EB164A0" w:rsidR="00222735" w:rsidRPr="000151D5" w:rsidRDefault="00613F41" w:rsidP="000151D5">
      <w:pPr>
        <w:pStyle w:val="a3"/>
        <w:spacing w:line="260" w:lineRule="exact"/>
        <w:ind w:leftChars="0" w:left="630" w:firstLineChars="100" w:firstLine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</w:t>
      </w:r>
      <w:r w:rsidR="00222735" w:rsidRPr="000151D5">
        <w:rPr>
          <w:rFonts w:ascii="Times New Roman" w:eastAsia="ＭＳ 明朝" w:hAnsi="Times New Roman" w:hint="eastAsia"/>
        </w:rPr>
        <w:t>主な業務依頼内</w:t>
      </w:r>
      <w:r w:rsidR="00820CC6">
        <w:rPr>
          <w:rFonts w:ascii="Times New Roman" w:eastAsia="ＭＳ 明朝" w:hAnsi="Times New Roman" w:hint="eastAsia"/>
        </w:rPr>
        <w:t>容</w:t>
      </w:r>
      <w:r w:rsidRPr="000151D5">
        <w:rPr>
          <w:rFonts w:ascii="Times New Roman" w:eastAsia="ＭＳ 明朝" w:hAnsi="Times New Roman" w:hint="eastAsia"/>
        </w:rPr>
        <w:t>（</w:t>
      </w:r>
      <w:r w:rsidR="00222735" w:rsidRPr="000151D5">
        <w:rPr>
          <w:rFonts w:ascii="Times New Roman" w:eastAsia="ＭＳ 明朝" w:hAnsi="Times New Roman" w:hint="eastAsia"/>
        </w:rPr>
        <w:t xml:space="preserve">　　　　　　　　　　　　　　　　　　　　　</w:t>
      </w:r>
      <w:r w:rsidR="0052330E" w:rsidRPr="000151D5">
        <w:rPr>
          <w:rFonts w:ascii="Times New Roman" w:eastAsia="ＭＳ 明朝" w:hAnsi="Times New Roman" w:hint="eastAsia"/>
        </w:rPr>
        <w:t xml:space="preserve">     </w:t>
      </w:r>
      <w:r w:rsidRPr="000151D5">
        <w:rPr>
          <w:rFonts w:ascii="Times New Roman" w:eastAsia="ＭＳ 明朝" w:hAnsi="Times New Roman" w:hint="eastAsia"/>
        </w:rPr>
        <w:t xml:space="preserve">　</w:t>
      </w:r>
      <w:r w:rsidR="00222735" w:rsidRPr="000151D5">
        <w:rPr>
          <w:rFonts w:ascii="Times New Roman" w:eastAsia="ＭＳ 明朝" w:hAnsi="Times New Roman" w:hint="eastAsia"/>
        </w:rPr>
        <w:t xml:space="preserve">　　）</w:t>
      </w:r>
    </w:p>
    <w:p w14:paraId="56BEE021" w14:textId="6413A2A6" w:rsidR="00222735" w:rsidRPr="000151D5" w:rsidRDefault="00222735" w:rsidP="000151D5">
      <w:pPr>
        <w:pStyle w:val="a3"/>
        <w:spacing w:line="260" w:lineRule="exact"/>
        <w:ind w:leftChars="0" w:left="57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　</w:t>
      </w:r>
      <w:r w:rsidR="00613F41" w:rsidRPr="000151D5">
        <w:rPr>
          <w:rFonts w:ascii="Times New Roman" w:eastAsia="ＭＳ 明朝" w:hAnsi="Times New Roman"/>
        </w:rPr>
        <w:tab/>
      </w:r>
      <w:r w:rsidR="00613F41" w:rsidRPr="000151D5">
        <w:rPr>
          <w:rFonts w:ascii="Times New Roman" w:eastAsia="ＭＳ 明朝" w:hAnsi="Times New Roman" w:hint="eastAsia"/>
        </w:rPr>
        <w:t xml:space="preserve">　　</w:t>
      </w:r>
      <w:r w:rsidR="001E4831" w:rsidRPr="000151D5">
        <w:rPr>
          <w:rFonts w:ascii="Times New Roman" w:eastAsia="ＭＳ 明朝" w:hAnsi="Times New Roman" w:hint="eastAsia"/>
        </w:rPr>
        <w:t>医事室</w:t>
      </w:r>
      <w:r w:rsidRPr="000151D5">
        <w:rPr>
          <w:rFonts w:ascii="Times New Roman" w:eastAsia="ＭＳ 明朝" w:hAnsi="Times New Roman" w:hint="eastAsia"/>
        </w:rPr>
        <w:t>長の許可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="00756717">
        <w:rPr>
          <w:rFonts w:ascii="Times New Roman" w:eastAsia="ＭＳ 明朝" w:hAnsi="Times New Roman"/>
        </w:rPr>
        <w:tab/>
      </w:r>
      <w:r w:rsidR="00756717">
        <w:rPr>
          <w:rFonts w:ascii="Times New Roman" w:eastAsia="ＭＳ 明朝" w:hAnsi="Times New Roman"/>
        </w:rPr>
        <w:tab/>
      </w:r>
      <w:r w:rsidR="001E4831" w:rsidRPr="000151D5">
        <w:rPr>
          <w:rFonts w:ascii="Times New Roman" w:eastAsia="ＭＳ 明朝" w:hAnsi="Times New Roman" w:hint="eastAsia"/>
        </w:rPr>
        <w:t>□あり　　　　□なし</w:t>
      </w:r>
    </w:p>
    <w:p w14:paraId="00B9A6D3" w14:textId="0508207E" w:rsidR="00D57266" w:rsidRDefault="00D57266" w:rsidP="000151D5">
      <w:pPr>
        <w:spacing w:line="260" w:lineRule="exact"/>
        <w:ind w:leftChars="100" w:left="1680" w:hangingChars="700" w:hanging="1470"/>
        <w:contextualSpacing/>
        <w:rPr>
          <w:rFonts w:ascii="Times New Roman" w:eastAsia="ＭＳ 明朝" w:hAnsi="Times New Roman"/>
        </w:rPr>
      </w:pPr>
    </w:p>
    <w:p w14:paraId="23D34523" w14:textId="1F2263EB" w:rsidR="00756717" w:rsidRPr="00756717" w:rsidRDefault="00756717" w:rsidP="00756717">
      <w:pPr>
        <w:pStyle w:val="a3"/>
        <w:numPr>
          <w:ilvl w:val="0"/>
          <w:numId w:val="7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関連する診療部による協力の必要性　</w:t>
      </w:r>
      <w:r w:rsidRPr="00605251">
        <w:rPr>
          <w:rFonts w:ascii="Times New Roman" w:eastAsia="ＭＳ 明朝" w:hAnsi="Times New Roman" w:hint="eastAsia"/>
        </w:rPr>
        <w:t>□あり　　　　□なし</w:t>
      </w:r>
    </w:p>
    <w:p w14:paraId="5869AB12" w14:textId="77777777" w:rsidR="00756717" w:rsidRPr="000151D5" w:rsidRDefault="00756717" w:rsidP="00756717">
      <w:pPr>
        <w:pStyle w:val="a3"/>
        <w:spacing w:line="260" w:lineRule="exact"/>
        <w:ind w:leftChars="0" w:left="630" w:firstLineChars="100" w:firstLine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ありの場合：主な業務依頼内</w:t>
      </w:r>
      <w:r>
        <w:rPr>
          <w:rFonts w:ascii="Times New Roman" w:eastAsia="ＭＳ 明朝" w:hAnsi="Times New Roman" w:hint="eastAsia"/>
        </w:rPr>
        <w:t>容</w:t>
      </w:r>
      <w:r w:rsidRPr="000151D5">
        <w:rPr>
          <w:rFonts w:ascii="Times New Roman" w:eastAsia="ＭＳ 明朝" w:hAnsi="Times New Roman" w:hint="eastAsia"/>
        </w:rPr>
        <w:t xml:space="preserve">（　　　　　　　　　　　　　　　　　　　　　</w:t>
      </w:r>
      <w:r w:rsidRPr="000151D5">
        <w:rPr>
          <w:rFonts w:ascii="Times New Roman" w:eastAsia="ＭＳ 明朝" w:hAnsi="Times New Roman" w:hint="eastAsia"/>
        </w:rPr>
        <w:t xml:space="preserve">     </w:t>
      </w:r>
      <w:r w:rsidRPr="000151D5">
        <w:rPr>
          <w:rFonts w:ascii="Times New Roman" w:eastAsia="ＭＳ 明朝" w:hAnsi="Times New Roman" w:hint="eastAsia"/>
        </w:rPr>
        <w:t xml:space="preserve">　　　）</w:t>
      </w:r>
    </w:p>
    <w:p w14:paraId="797C2639" w14:textId="1B29C249" w:rsidR="00756717" w:rsidRDefault="00756717" w:rsidP="00756717">
      <w:pPr>
        <w:spacing w:line="260" w:lineRule="exact"/>
        <w:ind w:leftChars="100" w:left="1680" w:hangingChars="700" w:hanging="147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/>
        </w:rPr>
        <w:tab/>
      </w:r>
      <w:r w:rsidRPr="000151D5">
        <w:rPr>
          <w:rFonts w:ascii="Times New Roman" w:eastAsia="ＭＳ 明朝" w:hAnsi="Times New Roman" w:hint="eastAsia"/>
        </w:rPr>
        <w:t xml:space="preserve">　　</w:t>
      </w:r>
      <w:r>
        <w:rPr>
          <w:rFonts w:ascii="Times New Roman" w:eastAsia="ＭＳ 明朝" w:hAnsi="Times New Roman" w:hint="eastAsia"/>
        </w:rPr>
        <w:t>関連する診療部長</w:t>
      </w:r>
      <w:r w:rsidRPr="000151D5">
        <w:rPr>
          <w:rFonts w:ascii="Times New Roman" w:eastAsia="ＭＳ 明朝" w:hAnsi="Times New Roman" w:hint="eastAsia"/>
        </w:rPr>
        <w:t xml:space="preserve">の許可　　</w:t>
      </w:r>
      <w:r>
        <w:rPr>
          <w:rFonts w:ascii="Times New Roman" w:eastAsia="ＭＳ 明朝" w:hAnsi="Times New Roman"/>
        </w:rPr>
        <w:tab/>
      </w:r>
      <w:r w:rsidRPr="000151D5">
        <w:rPr>
          <w:rFonts w:ascii="Times New Roman" w:eastAsia="ＭＳ 明朝" w:hAnsi="Times New Roman" w:hint="eastAsia"/>
        </w:rPr>
        <w:t>□あり　　　　□なし</w:t>
      </w:r>
    </w:p>
    <w:p w14:paraId="09A1ED69" w14:textId="15A43958" w:rsidR="00756717" w:rsidRDefault="00756717" w:rsidP="00EC3C87">
      <w:pPr>
        <w:spacing w:line="260" w:lineRule="exact"/>
        <w:contextualSpacing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lastRenderedPageBreak/>
        <w:t xml:space="preserve">　※</w:t>
      </w:r>
      <w:r w:rsidRPr="00605251">
        <w:rPr>
          <w:rFonts w:ascii="Times New Roman" w:eastAsia="ＭＳ 明朝" w:hAnsi="Times New Roman" w:hint="eastAsia"/>
        </w:rPr>
        <w:t>研究対象</w:t>
      </w:r>
      <w:r>
        <w:rPr>
          <w:rFonts w:ascii="Times New Roman" w:eastAsia="ＭＳ 明朝" w:hAnsi="Times New Roman" w:hint="eastAsia"/>
        </w:rPr>
        <w:t>となる疾病領域の主たる診療科</w:t>
      </w:r>
      <w:r w:rsidR="007D719B">
        <w:rPr>
          <w:rFonts w:ascii="Times New Roman" w:eastAsia="ＭＳ 明朝" w:hAnsi="Times New Roman" w:hint="eastAsia"/>
        </w:rPr>
        <w:t>以外の診療科が</w:t>
      </w:r>
      <w:r w:rsidR="000E2604">
        <w:rPr>
          <w:rFonts w:ascii="Times New Roman" w:eastAsia="ＭＳ 明朝" w:hAnsi="Times New Roman" w:hint="eastAsia"/>
        </w:rPr>
        <w:t>関係する</w:t>
      </w:r>
      <w:r w:rsidR="007D719B">
        <w:rPr>
          <w:rFonts w:ascii="Times New Roman" w:eastAsia="ＭＳ 明朝" w:hAnsi="Times New Roman" w:hint="eastAsia"/>
        </w:rPr>
        <w:t>場合は</w:t>
      </w:r>
      <w:r w:rsidR="001F7F60">
        <w:rPr>
          <w:rFonts w:ascii="Times New Roman" w:eastAsia="ＭＳ 明朝" w:hAnsi="Times New Roman" w:hint="eastAsia"/>
        </w:rPr>
        <w:t>、「主な業務依頼内容」欄に関連する診療部名を記載した上で対応してください</w:t>
      </w:r>
      <w:r w:rsidR="007D719B">
        <w:rPr>
          <w:rFonts w:ascii="Times New Roman" w:eastAsia="ＭＳ 明朝" w:hAnsi="Times New Roman" w:hint="eastAsia"/>
        </w:rPr>
        <w:t>。</w:t>
      </w:r>
    </w:p>
    <w:p w14:paraId="5CC4BCE0" w14:textId="77777777" w:rsidR="00756717" w:rsidRPr="000151D5" w:rsidRDefault="00756717" w:rsidP="000151D5">
      <w:pPr>
        <w:spacing w:line="260" w:lineRule="exact"/>
        <w:ind w:leftChars="100" w:left="1680" w:hangingChars="700" w:hanging="1470"/>
        <w:contextualSpacing/>
        <w:rPr>
          <w:rFonts w:ascii="Times New Roman" w:eastAsia="ＭＳ 明朝" w:hAnsi="Times New Roman"/>
        </w:rPr>
      </w:pPr>
    </w:p>
    <w:p w14:paraId="6DC990AA" w14:textId="0EB2E9A2" w:rsidR="0032149D" w:rsidRPr="000151D5" w:rsidRDefault="0032149D" w:rsidP="000151D5">
      <w:pPr>
        <w:spacing w:line="260" w:lineRule="exact"/>
        <w:ind w:leftChars="100" w:left="1680" w:hangingChars="700" w:hanging="147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【その他</w:t>
      </w:r>
      <w:r w:rsidR="00A57A84" w:rsidRPr="000151D5">
        <w:rPr>
          <w:rFonts w:ascii="Times New Roman" w:eastAsia="ＭＳ 明朝" w:hAnsi="Times New Roman" w:hint="eastAsia"/>
        </w:rPr>
        <w:t>（必要に応じて記載）</w:t>
      </w:r>
      <w:r w:rsidRPr="000151D5">
        <w:rPr>
          <w:rFonts w:ascii="Times New Roman" w:eastAsia="ＭＳ 明朝" w:hAnsi="Times New Roman" w:hint="eastAsia"/>
        </w:rPr>
        <w:t>】</w:t>
      </w:r>
    </w:p>
    <w:p w14:paraId="1E25A3C1" w14:textId="2F2F2901" w:rsidR="001E4831" w:rsidRPr="000151D5" w:rsidRDefault="001149BB" w:rsidP="000151D5">
      <w:pPr>
        <w:pStyle w:val="a3"/>
        <w:numPr>
          <w:ilvl w:val="0"/>
          <w:numId w:val="13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部署</w:t>
      </w:r>
      <w:r w:rsidR="0032149D" w:rsidRPr="000151D5">
        <w:rPr>
          <w:rFonts w:ascii="Times New Roman" w:eastAsia="ＭＳ 明朝" w:hAnsi="Times New Roman" w:hint="eastAsia"/>
        </w:rPr>
        <w:t>名（　　　　　　　　　　）</w:t>
      </w:r>
    </w:p>
    <w:p w14:paraId="16A65DB4" w14:textId="537DE12F" w:rsidR="001E4831" w:rsidRPr="000151D5" w:rsidRDefault="001E4831" w:rsidP="000151D5">
      <w:pPr>
        <w:spacing w:line="260" w:lineRule="exact"/>
        <w:ind w:left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(</w:t>
      </w:r>
      <w:r w:rsidRPr="000151D5">
        <w:rPr>
          <w:rFonts w:ascii="Times New Roman" w:eastAsia="ＭＳ 明朝" w:hAnsi="Times New Roman" w:hint="eastAsia"/>
        </w:rPr>
        <w:t>業務依頼内容：　　　　　　　　　　　　　　　　　　　　　　　　　　　　　　　　　　　　）</w:t>
      </w:r>
    </w:p>
    <w:p w14:paraId="14168010" w14:textId="51AF46D6" w:rsidR="001E4831" w:rsidRPr="000151D5" w:rsidRDefault="001E4831" w:rsidP="000151D5">
      <w:pPr>
        <w:spacing w:line="260" w:lineRule="exact"/>
        <w:ind w:firstLineChars="500" w:firstLine="105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長</w:t>
      </w:r>
      <w:r w:rsidR="00AD4B7E" w:rsidRPr="000151D5">
        <w:rPr>
          <w:rFonts w:ascii="Times New Roman" w:eastAsia="ＭＳ 明朝" w:hAnsi="Times New Roman" w:hint="eastAsia"/>
        </w:rPr>
        <w:t>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 w:hint="eastAsia"/>
        </w:rPr>
        <w:t>□あり　　　　□なし</w:t>
      </w:r>
      <w:r w:rsidR="0052330E" w:rsidRPr="000151D5">
        <w:rPr>
          <w:rFonts w:ascii="Times New Roman" w:eastAsia="ＭＳ 明朝" w:hAnsi="Times New Roman" w:hint="eastAsia"/>
        </w:rPr>
        <w:t xml:space="preserve">  </w:t>
      </w:r>
      <w:r w:rsidR="0051568C" w:rsidRPr="000151D5">
        <w:rPr>
          <w:rFonts w:ascii="Times New Roman" w:eastAsia="ＭＳ 明朝" w:hAnsi="Times New Roman" w:hint="eastAsia"/>
        </w:rPr>
        <w:t xml:space="preserve">　</w:t>
      </w:r>
      <w:r w:rsidR="0052330E" w:rsidRPr="000151D5">
        <w:rPr>
          <w:rFonts w:ascii="Times New Roman" w:eastAsia="ＭＳ 明朝" w:hAnsi="Times New Roman" w:hint="eastAsia"/>
        </w:rPr>
        <w:t xml:space="preserve"> </w:t>
      </w:r>
      <w:r w:rsidR="0052330E" w:rsidRPr="000151D5">
        <w:rPr>
          <w:rFonts w:ascii="Times New Roman" w:eastAsia="ＭＳ 明朝" w:hAnsi="Times New Roman" w:hint="eastAsia"/>
        </w:rPr>
        <w:t>※許可</w:t>
      </w:r>
      <w:r w:rsidR="0051568C" w:rsidRPr="000151D5">
        <w:rPr>
          <w:rFonts w:ascii="Times New Roman" w:eastAsia="ＭＳ 明朝" w:hAnsi="Times New Roman" w:hint="eastAsia"/>
        </w:rPr>
        <w:t>した</w:t>
      </w:r>
      <w:r w:rsidR="0052330E" w:rsidRPr="000151D5">
        <w:rPr>
          <w:rFonts w:ascii="Times New Roman" w:eastAsia="ＭＳ 明朝" w:hAnsi="Times New Roman" w:hint="eastAsia"/>
        </w:rPr>
        <w:t>長</w:t>
      </w:r>
      <w:r w:rsidR="0051568C" w:rsidRPr="000151D5">
        <w:rPr>
          <w:rFonts w:ascii="Times New Roman" w:eastAsia="ＭＳ 明朝" w:hAnsi="Times New Roman" w:hint="eastAsia"/>
        </w:rPr>
        <w:t>(</w:t>
      </w:r>
      <w:r w:rsidR="0051568C" w:rsidRPr="000151D5">
        <w:rPr>
          <w:rFonts w:ascii="Times New Roman" w:eastAsia="ＭＳ 明朝" w:hAnsi="Times New Roman" w:hint="eastAsia"/>
        </w:rPr>
        <w:t>氏名</w:t>
      </w:r>
      <w:r w:rsidR="0051568C" w:rsidRPr="000151D5">
        <w:rPr>
          <w:rFonts w:ascii="Times New Roman" w:eastAsia="ＭＳ 明朝" w:hAnsi="Times New Roman" w:hint="eastAsia"/>
        </w:rPr>
        <w:t>:</w:t>
      </w:r>
      <w:r w:rsidR="0051568C" w:rsidRPr="000151D5">
        <w:rPr>
          <w:rFonts w:ascii="Times New Roman" w:eastAsia="ＭＳ 明朝" w:hAnsi="Times New Roman" w:hint="eastAsia"/>
        </w:rPr>
        <w:t xml:space="preserve">　　　　　　　　</w:t>
      </w:r>
      <w:r w:rsidR="0052330E" w:rsidRPr="000151D5">
        <w:rPr>
          <w:rFonts w:ascii="Times New Roman" w:eastAsia="ＭＳ 明朝" w:hAnsi="Times New Roman" w:hint="eastAsia"/>
        </w:rPr>
        <w:t xml:space="preserve">　</w:t>
      </w:r>
      <w:r w:rsidR="0052330E" w:rsidRPr="000151D5">
        <w:rPr>
          <w:rFonts w:ascii="Times New Roman" w:eastAsia="ＭＳ 明朝" w:hAnsi="Times New Roman" w:hint="eastAsia"/>
        </w:rPr>
        <w:t>)</w:t>
      </w:r>
    </w:p>
    <w:p w14:paraId="7A0FDCD2" w14:textId="78F71956" w:rsidR="001E4831" w:rsidRPr="000151D5" w:rsidRDefault="00DA21FB" w:rsidP="000151D5">
      <w:pPr>
        <w:pStyle w:val="a3"/>
        <w:numPr>
          <w:ilvl w:val="0"/>
          <w:numId w:val="13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部署名</w:t>
      </w:r>
      <w:r w:rsidR="001E4831" w:rsidRPr="000151D5">
        <w:rPr>
          <w:rFonts w:ascii="Times New Roman" w:eastAsia="ＭＳ 明朝" w:hAnsi="Times New Roman" w:hint="eastAsia"/>
        </w:rPr>
        <w:t>（　　　　　　　　　　）</w:t>
      </w:r>
    </w:p>
    <w:p w14:paraId="4D976FE1" w14:textId="77777777" w:rsidR="001E4831" w:rsidRPr="000151D5" w:rsidRDefault="001E4831" w:rsidP="000151D5">
      <w:pPr>
        <w:spacing w:line="260" w:lineRule="exact"/>
        <w:ind w:left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(</w:t>
      </w:r>
      <w:r w:rsidRPr="000151D5">
        <w:rPr>
          <w:rFonts w:ascii="Times New Roman" w:eastAsia="ＭＳ 明朝" w:hAnsi="Times New Roman" w:hint="eastAsia"/>
        </w:rPr>
        <w:t>業務依頼内容：　　　　　　　　　　　　　　　　　　　　　　　　　　　　　　　　　　　　）</w:t>
      </w:r>
    </w:p>
    <w:p w14:paraId="45ABF3DD" w14:textId="7E976A3F" w:rsidR="001E4831" w:rsidRPr="000151D5" w:rsidRDefault="001E4831" w:rsidP="000151D5">
      <w:pPr>
        <w:spacing w:line="260" w:lineRule="exact"/>
        <w:ind w:firstLineChars="500" w:firstLine="105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長の許可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 w:hint="eastAsia"/>
        </w:rPr>
        <w:t>□あり　　　　□なし</w:t>
      </w:r>
      <w:r w:rsidR="0051568C" w:rsidRPr="000151D5">
        <w:rPr>
          <w:rFonts w:ascii="Times New Roman" w:eastAsia="ＭＳ 明朝" w:hAnsi="Times New Roman" w:hint="eastAsia"/>
        </w:rPr>
        <w:t xml:space="preserve">　　</w:t>
      </w:r>
      <w:r w:rsidR="0051568C" w:rsidRPr="000151D5">
        <w:rPr>
          <w:rFonts w:ascii="Times New Roman" w:eastAsia="ＭＳ 明朝" w:hAnsi="Times New Roman" w:hint="eastAsia"/>
        </w:rPr>
        <w:t xml:space="preserve"> </w:t>
      </w:r>
      <w:r w:rsidR="0051568C" w:rsidRPr="000151D5">
        <w:rPr>
          <w:rFonts w:ascii="Times New Roman" w:eastAsia="ＭＳ 明朝" w:hAnsi="Times New Roman" w:hint="eastAsia"/>
        </w:rPr>
        <w:t>※許可した長</w:t>
      </w:r>
      <w:r w:rsidR="0051568C" w:rsidRPr="000151D5">
        <w:rPr>
          <w:rFonts w:ascii="Times New Roman" w:eastAsia="ＭＳ 明朝" w:hAnsi="Times New Roman" w:hint="eastAsia"/>
        </w:rPr>
        <w:t>(</w:t>
      </w:r>
      <w:r w:rsidR="0051568C" w:rsidRPr="000151D5">
        <w:rPr>
          <w:rFonts w:ascii="Times New Roman" w:eastAsia="ＭＳ 明朝" w:hAnsi="Times New Roman" w:hint="eastAsia"/>
        </w:rPr>
        <w:t>氏名</w:t>
      </w:r>
      <w:r w:rsidR="0051568C" w:rsidRPr="000151D5">
        <w:rPr>
          <w:rFonts w:ascii="Times New Roman" w:eastAsia="ＭＳ 明朝" w:hAnsi="Times New Roman" w:hint="eastAsia"/>
        </w:rPr>
        <w:t>:</w:t>
      </w:r>
      <w:r w:rsidR="0051568C" w:rsidRPr="000151D5">
        <w:rPr>
          <w:rFonts w:ascii="Times New Roman" w:eastAsia="ＭＳ 明朝" w:hAnsi="Times New Roman" w:hint="eastAsia"/>
        </w:rPr>
        <w:t xml:space="preserve">　　　　　　　　　</w:t>
      </w:r>
      <w:r w:rsidR="0051568C" w:rsidRPr="000151D5">
        <w:rPr>
          <w:rFonts w:ascii="Times New Roman" w:eastAsia="ＭＳ 明朝" w:hAnsi="Times New Roman" w:hint="eastAsia"/>
        </w:rPr>
        <w:t>)</w:t>
      </w:r>
    </w:p>
    <w:p w14:paraId="73E83BED" w14:textId="1FB27A5F" w:rsidR="001E4831" w:rsidRPr="000151D5" w:rsidRDefault="001149BB" w:rsidP="000151D5">
      <w:pPr>
        <w:pStyle w:val="a3"/>
        <w:numPr>
          <w:ilvl w:val="0"/>
          <w:numId w:val="13"/>
        </w:numPr>
        <w:spacing w:line="260" w:lineRule="exact"/>
        <w:ind w:leftChars="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部署</w:t>
      </w:r>
      <w:r w:rsidR="001E4831" w:rsidRPr="000151D5">
        <w:rPr>
          <w:rFonts w:ascii="Times New Roman" w:eastAsia="ＭＳ 明朝" w:hAnsi="Times New Roman" w:hint="eastAsia"/>
        </w:rPr>
        <w:t>名（　　　　　　　　　　）</w:t>
      </w:r>
    </w:p>
    <w:p w14:paraId="2F4FF6AC" w14:textId="77777777" w:rsidR="001E4831" w:rsidRPr="000151D5" w:rsidRDefault="001E4831" w:rsidP="000151D5">
      <w:pPr>
        <w:spacing w:line="260" w:lineRule="exact"/>
        <w:ind w:left="21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(</w:t>
      </w:r>
      <w:r w:rsidRPr="000151D5">
        <w:rPr>
          <w:rFonts w:ascii="Times New Roman" w:eastAsia="ＭＳ 明朝" w:hAnsi="Times New Roman" w:hint="eastAsia"/>
        </w:rPr>
        <w:t>業務依頼内容：　　　　　　　　　　　　　　　　　　　　　　　　　　　　　　　　　　　　）</w:t>
      </w:r>
    </w:p>
    <w:p w14:paraId="29B6FCD4" w14:textId="5C2075B3" w:rsidR="001E4831" w:rsidRPr="000151D5" w:rsidRDefault="001E4831" w:rsidP="000151D5">
      <w:pPr>
        <w:spacing w:line="260" w:lineRule="exact"/>
        <w:ind w:firstLineChars="500" w:firstLine="105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長の許可</w:t>
      </w:r>
      <w:r w:rsidR="0052330E" w:rsidRPr="000151D5"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 w:hint="eastAsia"/>
        </w:rPr>
        <w:t>□あり　　　　□なし</w:t>
      </w:r>
      <w:r w:rsidR="0051568C" w:rsidRPr="000151D5">
        <w:rPr>
          <w:rFonts w:ascii="Times New Roman" w:eastAsia="ＭＳ 明朝" w:hAnsi="Times New Roman" w:hint="eastAsia"/>
        </w:rPr>
        <w:t xml:space="preserve">     </w:t>
      </w:r>
      <w:r w:rsidR="0051568C" w:rsidRPr="000151D5">
        <w:rPr>
          <w:rFonts w:ascii="Times New Roman" w:eastAsia="ＭＳ 明朝" w:hAnsi="Times New Roman" w:hint="eastAsia"/>
        </w:rPr>
        <w:t>※許可した長</w:t>
      </w:r>
      <w:r w:rsidR="0051568C" w:rsidRPr="000151D5">
        <w:rPr>
          <w:rFonts w:ascii="Times New Roman" w:eastAsia="ＭＳ 明朝" w:hAnsi="Times New Roman" w:hint="eastAsia"/>
        </w:rPr>
        <w:t>(</w:t>
      </w:r>
      <w:r w:rsidR="0051568C" w:rsidRPr="000151D5">
        <w:rPr>
          <w:rFonts w:ascii="Times New Roman" w:eastAsia="ＭＳ 明朝" w:hAnsi="Times New Roman" w:hint="eastAsia"/>
        </w:rPr>
        <w:t>氏名</w:t>
      </w:r>
      <w:r w:rsidR="0051568C" w:rsidRPr="000151D5">
        <w:rPr>
          <w:rFonts w:ascii="Times New Roman" w:eastAsia="ＭＳ 明朝" w:hAnsi="Times New Roman" w:hint="eastAsia"/>
        </w:rPr>
        <w:t>:</w:t>
      </w:r>
      <w:r w:rsidR="0051568C" w:rsidRPr="000151D5">
        <w:rPr>
          <w:rFonts w:ascii="Times New Roman" w:eastAsia="ＭＳ 明朝" w:hAnsi="Times New Roman" w:hint="eastAsia"/>
        </w:rPr>
        <w:t xml:space="preserve">　　　　　　　　　</w:t>
      </w:r>
      <w:r w:rsidR="0051568C" w:rsidRPr="000151D5">
        <w:rPr>
          <w:rFonts w:ascii="Times New Roman" w:eastAsia="ＭＳ 明朝" w:hAnsi="Times New Roman" w:hint="eastAsia"/>
        </w:rPr>
        <w:t>)</w:t>
      </w:r>
    </w:p>
    <w:p w14:paraId="4A1C107C" w14:textId="77777777" w:rsidR="00C30E45" w:rsidRPr="000151D5" w:rsidRDefault="00C30E45" w:rsidP="000151D5">
      <w:pPr>
        <w:contextualSpacing/>
        <w:rPr>
          <w:rFonts w:ascii="Times New Roman" w:eastAsia="ＭＳ 明朝" w:hAnsi="Times New Roman"/>
        </w:rPr>
      </w:pPr>
    </w:p>
    <w:p w14:paraId="2953529D" w14:textId="1D8C5F70" w:rsidR="00DB4D60" w:rsidRPr="000151D5" w:rsidRDefault="00A57A84" w:rsidP="000151D5">
      <w:pPr>
        <w:contextualSpacing/>
        <w:rPr>
          <w:rFonts w:ascii="Times New Roman" w:eastAsia="ＭＳ 明朝" w:hAnsi="Times New Roman"/>
          <w:b/>
        </w:rPr>
      </w:pPr>
      <w:r w:rsidRPr="000151D5">
        <w:rPr>
          <w:rFonts w:ascii="Times New Roman" w:eastAsia="ＭＳ 明朝" w:hAnsi="Times New Roman" w:hint="eastAsia"/>
          <w:b/>
        </w:rPr>
        <w:t>3</w:t>
      </w:r>
      <w:r w:rsidR="00C30E45" w:rsidRPr="000151D5">
        <w:rPr>
          <w:rFonts w:ascii="Times New Roman" w:eastAsia="ＭＳ 明朝" w:hAnsi="Times New Roman" w:hint="eastAsia"/>
          <w:b/>
        </w:rPr>
        <w:t>．</w:t>
      </w:r>
      <w:r w:rsidRPr="000151D5">
        <w:rPr>
          <w:rFonts w:ascii="Times New Roman" w:eastAsia="ＭＳ 明朝" w:hAnsi="Times New Roman" w:hint="eastAsia"/>
          <w:b/>
        </w:rPr>
        <w:t>被験者に対する安全対策、安全性情報の取扱い</w:t>
      </w:r>
    </w:p>
    <w:p w14:paraId="31F38029" w14:textId="03F06182" w:rsidR="005567E5" w:rsidRPr="000151D5" w:rsidRDefault="005567E5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□　疾病等発生時における連絡体制</w:t>
      </w:r>
      <w:r w:rsidR="000151D5">
        <w:rPr>
          <w:rFonts w:ascii="Times New Roman" w:eastAsia="ＭＳ 明朝" w:hAnsi="Times New Roman" w:hint="eastAsia"/>
        </w:rPr>
        <w:t>を構築</w:t>
      </w:r>
      <w:r w:rsidR="00A57A84" w:rsidRPr="000151D5">
        <w:rPr>
          <w:rFonts w:ascii="Times New Roman" w:eastAsia="ＭＳ 明朝" w:hAnsi="Times New Roman" w:hint="eastAsia"/>
        </w:rPr>
        <w:t>している</w:t>
      </w:r>
      <w:r w:rsidRPr="000151D5">
        <w:rPr>
          <w:rFonts w:ascii="Times New Roman" w:eastAsia="ＭＳ 明朝" w:hAnsi="Times New Roman" w:hint="eastAsia"/>
        </w:rPr>
        <w:t>（担当医、研究責任医師及び分担医師</w:t>
      </w:r>
      <w:r w:rsidR="0058503C">
        <w:rPr>
          <w:rFonts w:ascii="Times New Roman" w:eastAsia="ＭＳ 明朝" w:hAnsi="Times New Roman" w:hint="eastAsia"/>
        </w:rPr>
        <w:t>、その他研究協力者</w:t>
      </w:r>
      <w:r w:rsidRPr="000151D5">
        <w:rPr>
          <w:rFonts w:ascii="Times New Roman" w:eastAsia="ＭＳ 明朝" w:hAnsi="Times New Roman" w:hint="eastAsia"/>
        </w:rPr>
        <w:t>との連携）</w:t>
      </w:r>
    </w:p>
    <w:p w14:paraId="096106E6" w14:textId="47AFFDBF" w:rsidR="00D57266" w:rsidRPr="000151D5" w:rsidRDefault="00D57266" w:rsidP="000151D5">
      <w:pPr>
        <w:ind w:firstLineChars="200" w:firstLine="420"/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※連絡体制を別途提出し</w:t>
      </w:r>
      <w:r w:rsidR="00317F39" w:rsidRPr="000151D5">
        <w:rPr>
          <w:rFonts w:ascii="Times New Roman" w:eastAsia="ＭＳ 明朝" w:hAnsi="Times New Roman" w:hint="eastAsia"/>
        </w:rPr>
        <w:t>た上で説明し</w:t>
      </w:r>
      <w:r w:rsidRPr="000151D5">
        <w:rPr>
          <w:rFonts w:ascii="Times New Roman" w:eastAsia="ＭＳ 明朝" w:hAnsi="Times New Roman" w:hint="eastAsia"/>
        </w:rPr>
        <w:t>てください。</w:t>
      </w:r>
    </w:p>
    <w:p w14:paraId="5DE234B0" w14:textId="29004158" w:rsidR="005567E5" w:rsidRPr="000151D5" w:rsidRDefault="00222735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>□　研究計画書または疾病等</w:t>
      </w:r>
      <w:r w:rsidR="002239E4" w:rsidRPr="000151D5">
        <w:rPr>
          <w:rFonts w:ascii="Times New Roman" w:eastAsia="ＭＳ 明朝" w:hAnsi="Times New Roman" w:hint="eastAsia"/>
        </w:rPr>
        <w:t>に関する</w:t>
      </w:r>
      <w:r w:rsidRPr="000151D5">
        <w:rPr>
          <w:rFonts w:ascii="Times New Roman" w:eastAsia="ＭＳ 明朝" w:hAnsi="Times New Roman" w:hint="eastAsia"/>
        </w:rPr>
        <w:t>手順書において、疾病等を知り得た医師</w:t>
      </w:r>
      <w:r w:rsidR="0046506E">
        <w:rPr>
          <w:rFonts w:ascii="Times New Roman" w:eastAsia="ＭＳ 明朝" w:hAnsi="Times New Roman" w:hint="eastAsia"/>
        </w:rPr>
        <w:t>等</w:t>
      </w:r>
      <w:r w:rsidRPr="000151D5">
        <w:rPr>
          <w:rFonts w:ascii="Times New Roman" w:eastAsia="ＭＳ 明朝" w:hAnsi="Times New Roman" w:hint="eastAsia"/>
        </w:rPr>
        <w:t>から研究責任医師や研究代表医師への報告の流れ、重篤か否かの評価の方法等が</w:t>
      </w:r>
      <w:r w:rsidR="00A57A84" w:rsidRPr="000151D5">
        <w:rPr>
          <w:rFonts w:ascii="Times New Roman" w:eastAsia="ＭＳ 明朝" w:hAnsi="Times New Roman" w:hint="eastAsia"/>
        </w:rPr>
        <w:t>適切</w:t>
      </w:r>
      <w:r w:rsidR="00317F39" w:rsidRPr="000151D5">
        <w:rPr>
          <w:rFonts w:ascii="Times New Roman" w:eastAsia="ＭＳ 明朝" w:hAnsi="Times New Roman" w:hint="eastAsia"/>
        </w:rPr>
        <w:t>に規定</w:t>
      </w:r>
      <w:r w:rsidRPr="000151D5">
        <w:rPr>
          <w:rFonts w:ascii="Times New Roman" w:eastAsia="ＭＳ 明朝" w:hAnsi="Times New Roman" w:hint="eastAsia"/>
        </w:rPr>
        <w:t>されている。</w:t>
      </w:r>
    </w:p>
    <w:p w14:paraId="47F553FD" w14:textId="094311B2" w:rsidR="00D57266" w:rsidRPr="000151D5" w:rsidRDefault="00D57266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　※研究計画書または疾病等に関する手順書を別途提出し</w:t>
      </w:r>
      <w:r w:rsidR="00317F39" w:rsidRPr="000151D5">
        <w:rPr>
          <w:rFonts w:ascii="Times New Roman" w:eastAsia="ＭＳ 明朝" w:hAnsi="Times New Roman" w:hint="eastAsia"/>
        </w:rPr>
        <w:t>た上で説明し</w:t>
      </w:r>
      <w:r w:rsidRPr="000151D5">
        <w:rPr>
          <w:rFonts w:ascii="Times New Roman" w:eastAsia="ＭＳ 明朝" w:hAnsi="Times New Roman" w:hint="eastAsia"/>
        </w:rPr>
        <w:t>てください。</w:t>
      </w:r>
    </w:p>
    <w:p w14:paraId="0094E11E" w14:textId="3A933A3B" w:rsidR="00265639" w:rsidRPr="000151D5" w:rsidRDefault="00265639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□　</w:t>
      </w:r>
      <w:r w:rsidR="00D57266" w:rsidRPr="000151D5">
        <w:rPr>
          <w:rFonts w:ascii="Times New Roman" w:eastAsia="ＭＳ 明朝" w:hAnsi="Times New Roman" w:hint="eastAsia"/>
        </w:rPr>
        <w:t>診療科</w:t>
      </w:r>
      <w:r w:rsidR="0058503C">
        <w:rPr>
          <w:rFonts w:ascii="Times New Roman" w:eastAsia="ＭＳ 明朝" w:hAnsi="Times New Roman" w:hint="eastAsia"/>
        </w:rPr>
        <w:t>等</w:t>
      </w:r>
      <w:r w:rsidR="0046506E">
        <w:rPr>
          <w:rFonts w:ascii="Times New Roman" w:eastAsia="ＭＳ 明朝" w:hAnsi="Times New Roman" w:hint="eastAsia"/>
        </w:rPr>
        <w:t>関連部署</w:t>
      </w:r>
      <w:r w:rsidR="00D57266" w:rsidRPr="000151D5">
        <w:rPr>
          <w:rFonts w:ascii="Times New Roman" w:eastAsia="ＭＳ 明朝" w:hAnsi="Times New Roman" w:hint="eastAsia"/>
        </w:rPr>
        <w:t>への了解を得たうえで、</w:t>
      </w:r>
      <w:r w:rsidRPr="000151D5">
        <w:rPr>
          <w:rFonts w:ascii="Times New Roman" w:eastAsia="ＭＳ 明朝" w:hAnsi="Times New Roman" w:hint="eastAsia"/>
        </w:rPr>
        <w:t>夜間</w:t>
      </w:r>
      <w:r w:rsidR="003C6C45">
        <w:rPr>
          <w:rFonts w:ascii="Times New Roman" w:eastAsia="ＭＳ 明朝" w:hAnsi="Times New Roman" w:hint="eastAsia"/>
        </w:rPr>
        <w:t>・休日</w:t>
      </w:r>
      <w:r w:rsidR="0058503C">
        <w:rPr>
          <w:rFonts w:ascii="Times New Roman" w:eastAsia="ＭＳ 明朝" w:hAnsi="Times New Roman" w:hint="eastAsia"/>
        </w:rPr>
        <w:t>帯</w:t>
      </w:r>
      <w:r w:rsidR="003C6C45">
        <w:rPr>
          <w:rFonts w:ascii="Times New Roman" w:eastAsia="ＭＳ 明朝" w:hAnsi="Times New Roman" w:hint="eastAsia"/>
        </w:rPr>
        <w:t>を含めた</w:t>
      </w:r>
      <w:r w:rsidRPr="000151D5">
        <w:rPr>
          <w:rFonts w:ascii="Times New Roman" w:eastAsia="ＭＳ 明朝" w:hAnsi="Times New Roman" w:hint="eastAsia"/>
        </w:rPr>
        <w:t>救急時の対応の準備ができている。</w:t>
      </w:r>
    </w:p>
    <w:p w14:paraId="77765B70" w14:textId="3FB5696C" w:rsidR="00D57266" w:rsidRPr="000151D5" w:rsidRDefault="00D57266" w:rsidP="000151D5">
      <w:pPr>
        <w:contextualSpacing/>
        <w:rPr>
          <w:rFonts w:ascii="Times New Roman" w:eastAsia="ＭＳ 明朝" w:hAnsi="Times New Roman"/>
        </w:rPr>
      </w:pPr>
      <w:r w:rsidRPr="000151D5">
        <w:rPr>
          <w:rFonts w:ascii="Times New Roman" w:eastAsia="ＭＳ 明朝" w:hAnsi="Times New Roman" w:hint="eastAsia"/>
        </w:rPr>
        <w:t xml:space="preserve">　　※当該準備ができていることが分かる書類を別途提出し</w:t>
      </w:r>
      <w:r w:rsidR="00317F39" w:rsidRPr="000151D5">
        <w:rPr>
          <w:rFonts w:ascii="Times New Roman" w:eastAsia="ＭＳ 明朝" w:hAnsi="Times New Roman" w:hint="eastAsia"/>
        </w:rPr>
        <w:t>た上で説明してください</w:t>
      </w:r>
      <w:r w:rsidRPr="000151D5">
        <w:rPr>
          <w:rFonts w:ascii="Times New Roman" w:eastAsia="ＭＳ 明朝" w:hAnsi="Times New Roman" w:hint="eastAsia"/>
        </w:rPr>
        <w:t>（上記、連絡体制に</w:t>
      </w:r>
      <w:r w:rsidR="00420C4E" w:rsidRPr="000151D5">
        <w:rPr>
          <w:rFonts w:ascii="Times New Roman" w:eastAsia="ＭＳ 明朝" w:hAnsi="Times New Roman" w:hint="eastAsia"/>
        </w:rPr>
        <w:t>当該内容を</w:t>
      </w:r>
      <w:r w:rsidRPr="000151D5">
        <w:rPr>
          <w:rFonts w:ascii="Times New Roman" w:eastAsia="ＭＳ 明朝" w:hAnsi="Times New Roman" w:hint="eastAsia"/>
        </w:rPr>
        <w:t>含め</w:t>
      </w:r>
      <w:r w:rsidR="00420C4E" w:rsidRPr="000151D5">
        <w:rPr>
          <w:rFonts w:ascii="Times New Roman" w:eastAsia="ＭＳ 明朝" w:hAnsi="Times New Roman" w:hint="eastAsia"/>
        </w:rPr>
        <w:t>て</w:t>
      </w:r>
      <w:r w:rsidR="00317F39" w:rsidRPr="000151D5">
        <w:rPr>
          <w:rFonts w:ascii="Times New Roman" w:eastAsia="ＭＳ 明朝" w:hAnsi="Times New Roman" w:hint="eastAsia"/>
        </w:rPr>
        <w:t>説明する</w:t>
      </w:r>
      <w:r w:rsidR="00420C4E" w:rsidRPr="000151D5">
        <w:rPr>
          <w:rFonts w:ascii="Times New Roman" w:eastAsia="ＭＳ 明朝" w:hAnsi="Times New Roman" w:hint="eastAsia"/>
        </w:rPr>
        <w:t>ことでも構いません</w:t>
      </w:r>
      <w:r w:rsidRPr="000151D5">
        <w:rPr>
          <w:rFonts w:ascii="Times New Roman" w:eastAsia="ＭＳ 明朝" w:hAnsi="Times New Roman" w:hint="eastAsia"/>
        </w:rPr>
        <w:t>）。</w:t>
      </w:r>
    </w:p>
    <w:p w14:paraId="1FF922C7" w14:textId="34D49E6E" w:rsidR="00317F39" w:rsidRPr="000151D5" w:rsidRDefault="00511D8D" w:rsidP="000151D5">
      <w:pPr>
        <w:contextualSpacing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□　</w:t>
      </w:r>
      <w:r w:rsidR="0058503C">
        <w:rPr>
          <w:rFonts w:ascii="Times New Roman" w:eastAsia="ＭＳ 明朝" w:hAnsi="Times New Roman" w:hint="eastAsia"/>
        </w:rPr>
        <w:t>全ての</w:t>
      </w:r>
      <w:r>
        <w:rPr>
          <w:rFonts w:ascii="Times New Roman" w:eastAsia="ＭＳ 明朝" w:hAnsi="Times New Roman" w:hint="eastAsia"/>
        </w:rPr>
        <w:t>被験者は</w:t>
      </w:r>
      <w:r w:rsidR="00C317F7">
        <w:rPr>
          <w:rFonts w:ascii="Times New Roman" w:eastAsia="ＭＳ 明朝" w:hAnsi="Times New Roman" w:hint="eastAsia"/>
        </w:rPr>
        <w:t>当センター</w:t>
      </w:r>
      <w:r>
        <w:rPr>
          <w:rFonts w:ascii="Times New Roman" w:eastAsia="ＭＳ 明朝" w:hAnsi="Times New Roman" w:hint="eastAsia"/>
        </w:rPr>
        <w:t>病院のカルテ</w:t>
      </w:r>
      <w:r>
        <w:rPr>
          <w:rFonts w:ascii="Times New Roman" w:eastAsia="ＭＳ 明朝" w:hAnsi="Times New Roman" w:hint="eastAsia"/>
        </w:rPr>
        <w:t>ID</w:t>
      </w:r>
      <w:r>
        <w:rPr>
          <w:rFonts w:ascii="Times New Roman" w:eastAsia="ＭＳ 明朝" w:hAnsi="Times New Roman" w:hint="eastAsia"/>
        </w:rPr>
        <w:t>を所有している。</w:t>
      </w:r>
    </w:p>
    <w:p w14:paraId="2E81FD52" w14:textId="57A46B04" w:rsidR="00896624" w:rsidRPr="00605251" w:rsidRDefault="0046506E" w:rsidP="000151D5">
      <w:pPr>
        <w:contextualSpacing/>
        <w:rPr>
          <w:rFonts w:ascii="ＭＳ 明朝" w:eastAsia="ＭＳ 明朝" w:hAnsi="ＭＳ 明朝" w:cs="ＭＳ 明朝"/>
        </w:rPr>
      </w:pPr>
      <w:r>
        <w:rPr>
          <w:rFonts w:ascii="Times New Roman" w:eastAsia="ＭＳ 明朝" w:hAnsi="Times New Roman" w:hint="eastAsia"/>
        </w:rPr>
        <w:t xml:space="preserve">　　</w:t>
      </w:r>
      <w:r w:rsidRPr="000151D5">
        <w:rPr>
          <w:rFonts w:ascii="Times New Roman" w:eastAsia="ＭＳ 明朝" w:hAnsi="Times New Roman" w:hint="eastAsia"/>
        </w:rPr>
        <w:t>※</w:t>
      </w:r>
      <w:r>
        <w:rPr>
          <w:rFonts w:ascii="Times New Roman" w:eastAsia="ＭＳ 明朝" w:hAnsi="Times New Roman" w:hint="eastAsia"/>
        </w:rPr>
        <w:t>被験者が当センター病院のカルテ</w:t>
      </w:r>
      <w:r>
        <w:rPr>
          <w:rFonts w:ascii="Times New Roman" w:eastAsia="ＭＳ 明朝" w:hAnsi="Times New Roman"/>
        </w:rPr>
        <w:t>ID</w:t>
      </w:r>
      <w:r>
        <w:rPr>
          <w:rFonts w:ascii="ＭＳ 明朝" w:eastAsia="ＭＳ 明朝" w:hAnsi="ＭＳ 明朝" w:cs="ＭＳ 明朝" w:hint="eastAsia"/>
        </w:rPr>
        <w:t>を所有しない場合には、その理由を説明してください</w:t>
      </w:r>
      <w:r w:rsidRPr="000151D5">
        <w:rPr>
          <w:rFonts w:ascii="Times New Roman" w:eastAsia="ＭＳ 明朝" w:hAnsi="Times New Roman" w:hint="eastAsia"/>
        </w:rPr>
        <w:t>。</w:t>
      </w:r>
    </w:p>
    <w:p w14:paraId="73D8F445" w14:textId="5C033881" w:rsidR="00CF0E51" w:rsidRPr="000151D5" w:rsidRDefault="00CF0E51" w:rsidP="000151D5">
      <w:pPr>
        <w:contextualSpacing/>
        <w:rPr>
          <w:rFonts w:ascii="Times New Roman" w:eastAsia="ＭＳ 明朝" w:hAnsi="Times New Roman"/>
        </w:rPr>
      </w:pPr>
    </w:p>
    <w:p w14:paraId="029B8967" w14:textId="3B89435C" w:rsidR="006E19D6" w:rsidRPr="00605251" w:rsidRDefault="006E19D6" w:rsidP="000151D5">
      <w:pPr>
        <w:contextualSpacing/>
        <w:rPr>
          <w:rFonts w:ascii="Times New Roman" w:eastAsia="ＭＳ 明朝" w:hAnsi="Times New Roman"/>
          <w:b/>
        </w:rPr>
      </w:pPr>
      <w:r w:rsidRPr="00605251">
        <w:rPr>
          <w:rFonts w:ascii="Times New Roman" w:eastAsia="ＭＳ 明朝" w:hAnsi="Times New Roman" w:hint="eastAsia"/>
          <w:b/>
        </w:rPr>
        <w:t>当該研究</w:t>
      </w:r>
      <w:r w:rsidR="00F62DCB" w:rsidRPr="00605251">
        <w:rPr>
          <w:rFonts w:ascii="Times New Roman" w:eastAsia="ＭＳ 明朝" w:hAnsi="Times New Roman" w:hint="eastAsia"/>
          <w:b/>
        </w:rPr>
        <w:t>の関連部署の協力体制、被験者に対する安全対策及び安全性情報の取扱い</w:t>
      </w:r>
      <w:r w:rsidRPr="00605251">
        <w:rPr>
          <w:rFonts w:ascii="Times New Roman" w:eastAsia="ＭＳ 明朝" w:hAnsi="Times New Roman" w:hint="eastAsia"/>
          <w:b/>
        </w:rPr>
        <w:t>について確認した。</w:t>
      </w:r>
    </w:p>
    <w:p w14:paraId="25172910" w14:textId="31F48804" w:rsidR="00F62DCB" w:rsidRPr="000151D5" w:rsidRDefault="00F62DCB" w:rsidP="000151D5">
      <w:pPr>
        <w:contextualSpacing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（研究責任医師の署名）</w:t>
      </w:r>
    </w:p>
    <w:p w14:paraId="651FE131" w14:textId="4CAD4F58" w:rsidR="00CF0E51" w:rsidRPr="000151D5" w:rsidRDefault="00F62DCB" w:rsidP="00605251">
      <w:pPr>
        <w:ind w:left="5040" w:firstLine="840"/>
        <w:contextualSpacing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  <w:u w:val="single"/>
        </w:rPr>
        <w:t>所　属</w:t>
      </w:r>
      <w:r w:rsidR="00CF0E51" w:rsidRPr="000151D5">
        <w:rPr>
          <w:rFonts w:ascii="Times New Roman" w:eastAsia="ＭＳ 明朝" w:hAnsi="Times New Roman" w:hint="eastAsia"/>
          <w:u w:val="single"/>
        </w:rPr>
        <w:t xml:space="preserve">：　　　　　　　　　　</w:t>
      </w:r>
      <w:r w:rsidR="00ED12BE">
        <w:rPr>
          <w:rFonts w:ascii="Times New Roman" w:eastAsia="ＭＳ 明朝" w:hAnsi="Times New Roman" w:hint="eastAsia"/>
          <w:u w:val="single"/>
        </w:rPr>
        <w:t xml:space="preserve">　</w:t>
      </w:r>
      <w:r w:rsidR="00CF0E51" w:rsidRPr="000151D5">
        <w:rPr>
          <w:rFonts w:ascii="Times New Roman" w:eastAsia="ＭＳ 明朝" w:hAnsi="Times New Roman" w:hint="eastAsia"/>
          <w:u w:val="single"/>
        </w:rPr>
        <w:t xml:space="preserve">　　</w:t>
      </w:r>
    </w:p>
    <w:p w14:paraId="6128BB29" w14:textId="1139DFC4" w:rsidR="00ED12BE" w:rsidRDefault="00F62DCB" w:rsidP="00605251">
      <w:pPr>
        <w:ind w:left="5040" w:firstLine="840"/>
        <w:contextualSpacing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  <w:u w:val="single"/>
        </w:rPr>
        <w:t>署　名</w:t>
      </w:r>
      <w:r w:rsidRPr="000151D5">
        <w:rPr>
          <w:rFonts w:ascii="Times New Roman" w:eastAsia="ＭＳ 明朝" w:hAnsi="Times New Roman" w:hint="eastAsia"/>
          <w:u w:val="single"/>
        </w:rPr>
        <w:t xml:space="preserve">：　　　　　　　　　　</w:t>
      </w:r>
      <w:r>
        <w:rPr>
          <w:rFonts w:ascii="Times New Roman" w:eastAsia="ＭＳ 明朝" w:hAnsi="Times New Roman" w:hint="eastAsia"/>
          <w:u w:val="single"/>
        </w:rPr>
        <w:t xml:space="preserve">　</w:t>
      </w:r>
      <w:r w:rsidRPr="000151D5">
        <w:rPr>
          <w:rFonts w:ascii="Times New Roman" w:eastAsia="ＭＳ 明朝" w:hAnsi="Times New Roman" w:hint="eastAsia"/>
          <w:u w:val="single"/>
        </w:rPr>
        <w:t xml:space="preserve">　　</w:t>
      </w:r>
    </w:p>
    <w:p w14:paraId="430D476C" w14:textId="77777777" w:rsidR="00896624" w:rsidRDefault="00896624" w:rsidP="000151D5">
      <w:pPr>
        <w:contextualSpacing/>
        <w:rPr>
          <w:rFonts w:ascii="Times New Roman" w:eastAsia="ＭＳ 明朝" w:hAnsi="Times New Roman"/>
          <w:u w:val="single"/>
        </w:rPr>
      </w:pPr>
    </w:p>
    <w:p w14:paraId="74804789" w14:textId="5352E592" w:rsidR="00F62DCB" w:rsidRPr="00605251" w:rsidRDefault="00F62DCB" w:rsidP="000151D5">
      <w:pPr>
        <w:contextualSpacing/>
        <w:rPr>
          <w:rFonts w:ascii="Times New Roman" w:eastAsia="ＭＳ 明朝" w:hAnsi="Times New Roman"/>
        </w:rPr>
      </w:pPr>
      <w:r w:rsidRPr="00605251">
        <w:rPr>
          <w:rFonts w:ascii="Times New Roman" w:eastAsia="ＭＳ 明朝" w:hAnsi="Times New Roman" w:hint="eastAsia"/>
        </w:rPr>
        <w:t>（</w:t>
      </w:r>
      <w:r w:rsidR="003C6C45">
        <w:rPr>
          <w:rFonts w:ascii="Times New Roman" w:eastAsia="ＭＳ 明朝" w:hAnsi="Times New Roman" w:hint="eastAsia"/>
        </w:rPr>
        <w:t>病院</w:t>
      </w:r>
      <w:r w:rsidRPr="00605251">
        <w:rPr>
          <w:rFonts w:ascii="Times New Roman" w:eastAsia="ＭＳ 明朝" w:hAnsi="Times New Roman" w:hint="eastAsia"/>
        </w:rPr>
        <w:t>診療部長の署名）</w:t>
      </w:r>
    </w:p>
    <w:p w14:paraId="0B4F846D" w14:textId="77777777" w:rsidR="00F62DCB" w:rsidRPr="000151D5" w:rsidRDefault="00F62DCB" w:rsidP="00F62DCB">
      <w:pPr>
        <w:ind w:left="5040" w:firstLine="840"/>
        <w:contextualSpacing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  <w:u w:val="single"/>
        </w:rPr>
        <w:t>所　属</w:t>
      </w:r>
      <w:r w:rsidRPr="000151D5">
        <w:rPr>
          <w:rFonts w:ascii="Times New Roman" w:eastAsia="ＭＳ 明朝" w:hAnsi="Times New Roman" w:hint="eastAsia"/>
          <w:u w:val="single"/>
        </w:rPr>
        <w:t xml:space="preserve">：　　　　　　　　　　</w:t>
      </w:r>
      <w:r>
        <w:rPr>
          <w:rFonts w:ascii="Times New Roman" w:eastAsia="ＭＳ 明朝" w:hAnsi="Times New Roman" w:hint="eastAsia"/>
          <w:u w:val="single"/>
        </w:rPr>
        <w:t xml:space="preserve">　</w:t>
      </w:r>
      <w:r w:rsidRPr="000151D5">
        <w:rPr>
          <w:rFonts w:ascii="Times New Roman" w:eastAsia="ＭＳ 明朝" w:hAnsi="Times New Roman" w:hint="eastAsia"/>
          <w:u w:val="single"/>
        </w:rPr>
        <w:t xml:space="preserve">　　</w:t>
      </w:r>
    </w:p>
    <w:p w14:paraId="0497F728" w14:textId="77777777" w:rsidR="00F62DCB" w:rsidRDefault="00F62DCB" w:rsidP="00F62DCB">
      <w:pPr>
        <w:ind w:left="5040" w:firstLine="840"/>
        <w:contextualSpacing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  <w:u w:val="single"/>
        </w:rPr>
        <w:t>署　名</w:t>
      </w:r>
      <w:r w:rsidRPr="000151D5">
        <w:rPr>
          <w:rFonts w:ascii="Times New Roman" w:eastAsia="ＭＳ 明朝" w:hAnsi="Times New Roman" w:hint="eastAsia"/>
          <w:u w:val="single"/>
        </w:rPr>
        <w:t xml:space="preserve">：　　　　　　　　　　</w:t>
      </w:r>
      <w:r>
        <w:rPr>
          <w:rFonts w:ascii="Times New Roman" w:eastAsia="ＭＳ 明朝" w:hAnsi="Times New Roman" w:hint="eastAsia"/>
          <w:u w:val="single"/>
        </w:rPr>
        <w:t xml:space="preserve">　</w:t>
      </w:r>
      <w:r w:rsidRPr="000151D5">
        <w:rPr>
          <w:rFonts w:ascii="Times New Roman" w:eastAsia="ＭＳ 明朝" w:hAnsi="Times New Roman" w:hint="eastAsia"/>
          <w:u w:val="single"/>
        </w:rPr>
        <w:t xml:space="preserve">　　</w:t>
      </w:r>
    </w:p>
    <w:p w14:paraId="3A468DFD" w14:textId="47EA6C6B" w:rsidR="00F62DCB" w:rsidRPr="005D1EA0" w:rsidRDefault="003C6C45" w:rsidP="00605251">
      <w:pPr>
        <w:ind w:firstLineChars="100" w:firstLine="210"/>
        <w:contextualSpacing/>
        <w:rPr>
          <w:rFonts w:ascii="Times New Roman" w:eastAsia="ＭＳ 明朝" w:hAnsi="Times New Roman"/>
        </w:rPr>
      </w:pPr>
      <w:r w:rsidRPr="00605251">
        <w:rPr>
          <w:rFonts w:ascii="Times New Roman" w:eastAsia="ＭＳ 明朝" w:hAnsi="Times New Roman" w:hint="eastAsia"/>
        </w:rPr>
        <w:t>※研究対象</w:t>
      </w:r>
      <w:r w:rsidR="008045ED">
        <w:rPr>
          <w:rFonts w:ascii="Times New Roman" w:eastAsia="ＭＳ 明朝" w:hAnsi="Times New Roman" w:hint="eastAsia"/>
        </w:rPr>
        <w:t>となる</w:t>
      </w:r>
      <w:r w:rsidR="00896624">
        <w:rPr>
          <w:rFonts w:ascii="Times New Roman" w:eastAsia="ＭＳ 明朝" w:hAnsi="Times New Roman" w:hint="eastAsia"/>
        </w:rPr>
        <w:t>疾病領域</w:t>
      </w:r>
      <w:r w:rsidR="008045ED">
        <w:rPr>
          <w:rFonts w:ascii="Times New Roman" w:eastAsia="ＭＳ 明朝" w:hAnsi="Times New Roman" w:hint="eastAsia"/>
        </w:rPr>
        <w:t>の</w:t>
      </w:r>
      <w:r w:rsidR="00065120">
        <w:rPr>
          <w:rFonts w:ascii="Times New Roman" w:eastAsia="ＭＳ 明朝" w:hAnsi="Times New Roman" w:hint="eastAsia"/>
        </w:rPr>
        <w:t>主</w:t>
      </w:r>
      <w:r w:rsidR="008045ED">
        <w:rPr>
          <w:rFonts w:ascii="Times New Roman" w:eastAsia="ＭＳ 明朝" w:hAnsi="Times New Roman" w:hint="eastAsia"/>
        </w:rPr>
        <w:t>たる</w:t>
      </w:r>
      <w:r w:rsidR="00065120">
        <w:rPr>
          <w:rFonts w:ascii="Times New Roman" w:eastAsia="ＭＳ 明朝" w:hAnsi="Times New Roman" w:hint="eastAsia"/>
        </w:rPr>
        <w:t>診療</w:t>
      </w:r>
      <w:r w:rsidR="008045ED">
        <w:rPr>
          <w:rFonts w:ascii="Times New Roman" w:eastAsia="ＭＳ 明朝" w:hAnsi="Times New Roman" w:hint="eastAsia"/>
        </w:rPr>
        <w:t>科</w:t>
      </w:r>
      <w:r w:rsidR="00511D8D">
        <w:rPr>
          <w:rFonts w:ascii="Times New Roman" w:eastAsia="ＭＳ 明朝" w:hAnsi="Times New Roman" w:hint="eastAsia"/>
        </w:rPr>
        <w:t>における</w:t>
      </w:r>
      <w:r w:rsidR="008045ED" w:rsidRPr="00605251">
        <w:rPr>
          <w:rFonts w:ascii="Times New Roman" w:eastAsia="ＭＳ 明朝" w:hAnsi="Times New Roman" w:hint="eastAsia"/>
          <w:u w:val="single"/>
        </w:rPr>
        <w:t>病院</w:t>
      </w:r>
      <w:r w:rsidRPr="00896624">
        <w:rPr>
          <w:rFonts w:ascii="Times New Roman" w:eastAsia="ＭＳ 明朝" w:hAnsi="Times New Roman" w:hint="eastAsia"/>
          <w:u w:val="single"/>
        </w:rPr>
        <w:t>診療部長</w:t>
      </w:r>
      <w:r w:rsidRPr="00E04D83">
        <w:rPr>
          <w:rFonts w:ascii="Times New Roman" w:eastAsia="ＭＳ 明朝" w:hAnsi="Times New Roman" w:hint="eastAsia"/>
          <w:u w:val="single"/>
        </w:rPr>
        <w:t>の署名が</w:t>
      </w:r>
      <w:r w:rsidR="00065120" w:rsidRPr="00605251">
        <w:rPr>
          <w:rFonts w:ascii="Times New Roman" w:eastAsia="ＭＳ 明朝" w:hAnsi="Times New Roman" w:hint="eastAsia"/>
          <w:u w:val="single"/>
        </w:rPr>
        <w:t>必須です。</w:t>
      </w:r>
    </w:p>
    <w:p w14:paraId="6F79CB87" w14:textId="77777777" w:rsidR="00896624" w:rsidRPr="00605251" w:rsidRDefault="00896624" w:rsidP="000151D5">
      <w:pPr>
        <w:contextualSpacing/>
        <w:rPr>
          <w:rFonts w:ascii="Times New Roman" w:eastAsia="ＭＳ 明朝" w:hAnsi="Times New Roman"/>
        </w:rPr>
      </w:pPr>
    </w:p>
    <w:p w14:paraId="51383E4F" w14:textId="35267189" w:rsidR="0040099C" w:rsidRPr="000151D5" w:rsidRDefault="0040099C" w:rsidP="000151D5">
      <w:pPr>
        <w:contextualSpacing/>
        <w:rPr>
          <w:rFonts w:ascii="Times New Roman" w:eastAsia="ＭＳ 明朝" w:hAnsi="Times New Roman"/>
        </w:rPr>
      </w:pPr>
    </w:p>
    <w:sectPr w:rsidR="0040099C" w:rsidRPr="000151D5" w:rsidSect="0040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21F6" w14:textId="77777777" w:rsidR="00863EE4" w:rsidRDefault="00863EE4" w:rsidP="00313DC4">
      <w:r>
        <w:separator/>
      </w:r>
    </w:p>
  </w:endnote>
  <w:endnote w:type="continuationSeparator" w:id="0">
    <w:p w14:paraId="477D92F5" w14:textId="77777777" w:rsidR="00863EE4" w:rsidRDefault="00863EE4" w:rsidP="003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3E64" w14:textId="77777777" w:rsidR="00A84B14" w:rsidRDefault="00A84B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09BC" w14:textId="77777777" w:rsidR="00A84B14" w:rsidRDefault="00A84B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6A20" w14:textId="77777777" w:rsidR="00A84B14" w:rsidRDefault="00A84B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7211" w14:textId="77777777" w:rsidR="00863EE4" w:rsidRDefault="00863EE4" w:rsidP="00313DC4">
      <w:r>
        <w:separator/>
      </w:r>
    </w:p>
  </w:footnote>
  <w:footnote w:type="continuationSeparator" w:id="0">
    <w:p w14:paraId="2CD6171E" w14:textId="77777777" w:rsidR="00863EE4" w:rsidRDefault="00863EE4" w:rsidP="0031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15ED" w14:textId="77777777" w:rsidR="00A84B14" w:rsidRDefault="00A84B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B2DD" w14:textId="36424E07" w:rsidR="001C1CC4" w:rsidRPr="000151D5" w:rsidRDefault="001C1CC4">
    <w:pPr>
      <w:pStyle w:val="a4"/>
      <w:rPr>
        <w:rFonts w:ascii="ＭＳ 明朝" w:eastAsia="ＭＳ 明朝" w:hAnsi="ＭＳ 明朝"/>
      </w:rPr>
    </w:pPr>
    <w:r w:rsidRPr="000151D5">
      <w:rPr>
        <w:rFonts w:ascii="ＭＳ 明朝" w:eastAsia="ＭＳ 明朝" w:hAnsi="ＭＳ 明朝"/>
      </w:rPr>
      <w:tab/>
    </w:r>
    <w:r w:rsidRPr="000151D5">
      <w:rPr>
        <w:rFonts w:ascii="ＭＳ 明朝" w:eastAsia="ＭＳ 明朝" w:hAnsi="ＭＳ 明朝" w:hint="eastAsia"/>
      </w:rPr>
      <w:t xml:space="preserve">　　　　　　　　　　　　　　　　　　　　　</w:t>
    </w:r>
    <w:r w:rsidRPr="000151D5">
      <w:rPr>
        <w:rFonts w:ascii="ＭＳ 明朝" w:eastAsia="ＭＳ 明朝" w:hAnsi="ＭＳ 明朝" w:hint="eastAsia"/>
      </w:rPr>
      <w:t>実施・安全体制確認書　(</w:t>
    </w:r>
    <w:r w:rsidR="00A84B14">
      <w:rPr>
        <w:rFonts w:ascii="ＭＳ 明朝" w:eastAsia="ＭＳ 明朝" w:hAnsi="ＭＳ 明朝" w:hint="eastAsia"/>
      </w:rPr>
      <w:t>研究責任者記載用</w:t>
    </w:r>
    <w:bookmarkStart w:id="3" w:name="_GoBack"/>
    <w:ins w:id="4" w:author="福田　美也子" w:date="2018-07-24T15:57:00Z">
      <w:r w:rsidR="00A84B14">
        <w:rPr>
          <w:rFonts w:ascii="ＭＳ 明朝" w:eastAsia="ＭＳ 明朝" w:hAnsi="ＭＳ 明朝" w:hint="eastAsia"/>
        </w:rPr>
        <w:t>)</w:t>
      </w:r>
    </w:ins>
    <w:bookmarkEnd w:id="3"/>
    <w:r w:rsidRPr="000151D5">
      <w:rPr>
        <w:rFonts w:ascii="ＭＳ 明朝" w:eastAsia="ＭＳ 明朝" w:hAnsi="ＭＳ 明朝" w:hint="eastAsia"/>
      </w:rPr>
      <w:t xml:space="preserve">　Ver</w:t>
    </w:r>
    <w:r w:rsidR="00B5421B">
      <w:rPr>
        <w:rFonts w:ascii="ＭＳ 明朝" w:eastAsia="ＭＳ 明朝" w:hAnsi="ＭＳ 明朝" w:hint="eastAsia"/>
      </w:rPr>
      <w:t>1</w:t>
    </w:r>
    <w:r w:rsidRPr="000151D5">
      <w:rPr>
        <w:rFonts w:ascii="ＭＳ 明朝" w:eastAsia="ＭＳ 明朝" w:hAnsi="ＭＳ 明朝" w:hint="eastAsia"/>
      </w:rPr>
      <w:t>.</w:t>
    </w:r>
    <w:r w:rsidR="00B5421B">
      <w:rPr>
        <w:rFonts w:ascii="ＭＳ 明朝" w:eastAsia="ＭＳ 明朝" w:hAnsi="ＭＳ 明朝" w:hint="eastAsia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5183" w14:textId="77777777" w:rsidR="00A84B14" w:rsidRDefault="00A84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149"/>
    <w:multiLevelType w:val="hybridMultilevel"/>
    <w:tmpl w:val="CBD0750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BC3CC4"/>
    <w:multiLevelType w:val="hybridMultilevel"/>
    <w:tmpl w:val="8A4C1058"/>
    <w:lvl w:ilvl="0" w:tplc="EBD0241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DF762A"/>
    <w:multiLevelType w:val="hybridMultilevel"/>
    <w:tmpl w:val="2BEA372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B4566A"/>
    <w:multiLevelType w:val="hybridMultilevel"/>
    <w:tmpl w:val="FAE4A23C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A5F6B"/>
    <w:multiLevelType w:val="hybridMultilevel"/>
    <w:tmpl w:val="53BA78E0"/>
    <w:lvl w:ilvl="0" w:tplc="6CFEE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A37BB5"/>
    <w:multiLevelType w:val="hybridMultilevel"/>
    <w:tmpl w:val="DF9CFACE"/>
    <w:lvl w:ilvl="0" w:tplc="D0F6E5B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40F438B"/>
    <w:multiLevelType w:val="hybridMultilevel"/>
    <w:tmpl w:val="BF2CB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8688B"/>
    <w:multiLevelType w:val="hybridMultilevel"/>
    <w:tmpl w:val="3D70458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887324C"/>
    <w:multiLevelType w:val="hybridMultilevel"/>
    <w:tmpl w:val="1AE4FBD4"/>
    <w:lvl w:ilvl="0" w:tplc="94423F18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91577DF"/>
    <w:multiLevelType w:val="hybridMultilevel"/>
    <w:tmpl w:val="EC4E34FE"/>
    <w:lvl w:ilvl="0" w:tplc="6CFEE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0053F4"/>
    <w:multiLevelType w:val="hybridMultilevel"/>
    <w:tmpl w:val="2744CF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BF20F90"/>
    <w:multiLevelType w:val="hybridMultilevel"/>
    <w:tmpl w:val="43D6B3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D15549"/>
    <w:multiLevelType w:val="hybridMultilevel"/>
    <w:tmpl w:val="D39216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B6B1C71"/>
    <w:multiLevelType w:val="hybridMultilevel"/>
    <w:tmpl w:val="28D855BA"/>
    <w:lvl w:ilvl="0" w:tplc="6CFEE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福田　美也子">
    <w15:presenceInfo w15:providerId="AD" w15:userId="S-1-5-21-1805225340-3237457730-3166076420-13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0F"/>
    <w:rsid w:val="000151D5"/>
    <w:rsid w:val="00042B14"/>
    <w:rsid w:val="00065120"/>
    <w:rsid w:val="00071A24"/>
    <w:rsid w:val="00093E73"/>
    <w:rsid w:val="000A7D19"/>
    <w:rsid w:val="000B0C42"/>
    <w:rsid w:val="000E2604"/>
    <w:rsid w:val="000E6268"/>
    <w:rsid w:val="001149BB"/>
    <w:rsid w:val="00123CB0"/>
    <w:rsid w:val="00155375"/>
    <w:rsid w:val="001A6F1B"/>
    <w:rsid w:val="001C1CC4"/>
    <w:rsid w:val="001E4831"/>
    <w:rsid w:val="001F7F60"/>
    <w:rsid w:val="00213679"/>
    <w:rsid w:val="00222735"/>
    <w:rsid w:val="0022313C"/>
    <w:rsid w:val="002239E4"/>
    <w:rsid w:val="00225134"/>
    <w:rsid w:val="00234033"/>
    <w:rsid w:val="00265639"/>
    <w:rsid w:val="00276389"/>
    <w:rsid w:val="00276F99"/>
    <w:rsid w:val="0028582A"/>
    <w:rsid w:val="002A677D"/>
    <w:rsid w:val="002E5DA8"/>
    <w:rsid w:val="002E7591"/>
    <w:rsid w:val="002E76B5"/>
    <w:rsid w:val="002F4828"/>
    <w:rsid w:val="002F7B66"/>
    <w:rsid w:val="0030087F"/>
    <w:rsid w:val="00313DC4"/>
    <w:rsid w:val="00317F39"/>
    <w:rsid w:val="0032149D"/>
    <w:rsid w:val="003228F9"/>
    <w:rsid w:val="0037182F"/>
    <w:rsid w:val="00372FA3"/>
    <w:rsid w:val="0038449A"/>
    <w:rsid w:val="003911F7"/>
    <w:rsid w:val="003A0B92"/>
    <w:rsid w:val="003A6632"/>
    <w:rsid w:val="003B6D2A"/>
    <w:rsid w:val="003B7C7D"/>
    <w:rsid w:val="003C6C45"/>
    <w:rsid w:val="003D2878"/>
    <w:rsid w:val="003D2BEC"/>
    <w:rsid w:val="003E65F0"/>
    <w:rsid w:val="003F58FD"/>
    <w:rsid w:val="0040099C"/>
    <w:rsid w:val="004032C4"/>
    <w:rsid w:val="00420C4E"/>
    <w:rsid w:val="00445CE3"/>
    <w:rsid w:val="00460E1A"/>
    <w:rsid w:val="0046506E"/>
    <w:rsid w:val="00485607"/>
    <w:rsid w:val="004923AC"/>
    <w:rsid w:val="00492936"/>
    <w:rsid w:val="004949E8"/>
    <w:rsid w:val="00495DFB"/>
    <w:rsid w:val="004A3EDE"/>
    <w:rsid w:val="004D60F1"/>
    <w:rsid w:val="004E4246"/>
    <w:rsid w:val="00511D8D"/>
    <w:rsid w:val="00514C3B"/>
    <w:rsid w:val="0051568C"/>
    <w:rsid w:val="0052330E"/>
    <w:rsid w:val="005567E5"/>
    <w:rsid w:val="0056528B"/>
    <w:rsid w:val="00567783"/>
    <w:rsid w:val="0058503C"/>
    <w:rsid w:val="005B3B0B"/>
    <w:rsid w:val="005B4E0E"/>
    <w:rsid w:val="005D1EA0"/>
    <w:rsid w:val="005E00F0"/>
    <w:rsid w:val="00605251"/>
    <w:rsid w:val="0061257B"/>
    <w:rsid w:val="00613F41"/>
    <w:rsid w:val="00623808"/>
    <w:rsid w:val="00625CA1"/>
    <w:rsid w:val="006457FF"/>
    <w:rsid w:val="00650583"/>
    <w:rsid w:val="0066650F"/>
    <w:rsid w:val="006B7F5E"/>
    <w:rsid w:val="006E19D6"/>
    <w:rsid w:val="006F340B"/>
    <w:rsid w:val="00703BD3"/>
    <w:rsid w:val="00710BC3"/>
    <w:rsid w:val="007173B4"/>
    <w:rsid w:val="007204CC"/>
    <w:rsid w:val="007211B0"/>
    <w:rsid w:val="00746C8F"/>
    <w:rsid w:val="0074773C"/>
    <w:rsid w:val="00756717"/>
    <w:rsid w:val="00764116"/>
    <w:rsid w:val="00767270"/>
    <w:rsid w:val="007C1E8E"/>
    <w:rsid w:val="007D719B"/>
    <w:rsid w:val="007F3CA6"/>
    <w:rsid w:val="008045ED"/>
    <w:rsid w:val="008068C2"/>
    <w:rsid w:val="00820CC6"/>
    <w:rsid w:val="00825065"/>
    <w:rsid w:val="00840697"/>
    <w:rsid w:val="00863EE4"/>
    <w:rsid w:val="00896624"/>
    <w:rsid w:val="008B0602"/>
    <w:rsid w:val="008B36C8"/>
    <w:rsid w:val="008E1486"/>
    <w:rsid w:val="008E66BB"/>
    <w:rsid w:val="008E6D7A"/>
    <w:rsid w:val="00913700"/>
    <w:rsid w:val="009522FC"/>
    <w:rsid w:val="009931D0"/>
    <w:rsid w:val="009A70F7"/>
    <w:rsid w:val="009C6854"/>
    <w:rsid w:val="009D4D7C"/>
    <w:rsid w:val="009F1A0F"/>
    <w:rsid w:val="00A321BE"/>
    <w:rsid w:val="00A57A84"/>
    <w:rsid w:val="00A80B89"/>
    <w:rsid w:val="00A84318"/>
    <w:rsid w:val="00A84B14"/>
    <w:rsid w:val="00A87887"/>
    <w:rsid w:val="00AD4426"/>
    <w:rsid w:val="00AD4B7E"/>
    <w:rsid w:val="00AE1A88"/>
    <w:rsid w:val="00B0009E"/>
    <w:rsid w:val="00B20050"/>
    <w:rsid w:val="00B5421B"/>
    <w:rsid w:val="00B67830"/>
    <w:rsid w:val="00B7564D"/>
    <w:rsid w:val="00BA28DA"/>
    <w:rsid w:val="00BA75F0"/>
    <w:rsid w:val="00BB4F20"/>
    <w:rsid w:val="00C1206D"/>
    <w:rsid w:val="00C30E45"/>
    <w:rsid w:val="00C317F7"/>
    <w:rsid w:val="00C32DD8"/>
    <w:rsid w:val="00C3532F"/>
    <w:rsid w:val="00C45257"/>
    <w:rsid w:val="00C55AFE"/>
    <w:rsid w:val="00C67481"/>
    <w:rsid w:val="00C70A41"/>
    <w:rsid w:val="00C80536"/>
    <w:rsid w:val="00CB706F"/>
    <w:rsid w:val="00CF0E51"/>
    <w:rsid w:val="00D40E8C"/>
    <w:rsid w:val="00D57266"/>
    <w:rsid w:val="00D84E42"/>
    <w:rsid w:val="00D932CE"/>
    <w:rsid w:val="00D96DF6"/>
    <w:rsid w:val="00DA21FB"/>
    <w:rsid w:val="00DB4D60"/>
    <w:rsid w:val="00E04D83"/>
    <w:rsid w:val="00E107A1"/>
    <w:rsid w:val="00E37B14"/>
    <w:rsid w:val="00EA144D"/>
    <w:rsid w:val="00EA7EF8"/>
    <w:rsid w:val="00EC3C87"/>
    <w:rsid w:val="00ED12BE"/>
    <w:rsid w:val="00F51D19"/>
    <w:rsid w:val="00F62DCB"/>
    <w:rsid w:val="00F65CDD"/>
    <w:rsid w:val="00F95BEF"/>
    <w:rsid w:val="00FA1341"/>
    <w:rsid w:val="00FB4B8B"/>
    <w:rsid w:val="00FE7CBB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2FE4D"/>
  <w15:docId w15:val="{A8790374-0633-4CC8-BD15-A1CE719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C4"/>
  </w:style>
  <w:style w:type="paragraph" w:styleId="a6">
    <w:name w:val="footer"/>
    <w:basedOn w:val="a"/>
    <w:link w:val="a7"/>
    <w:uiPriority w:val="99"/>
    <w:unhideWhenUsed/>
    <w:rsid w:val="003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C4"/>
  </w:style>
  <w:style w:type="character" w:styleId="a8">
    <w:name w:val="annotation reference"/>
    <w:basedOn w:val="a0"/>
    <w:uiPriority w:val="99"/>
    <w:semiHidden/>
    <w:unhideWhenUsed/>
    <w:rsid w:val="00F65C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5CDD"/>
  </w:style>
  <w:style w:type="character" w:customStyle="1" w:styleId="aa">
    <w:name w:val="コメント文字列 (文字)"/>
    <w:basedOn w:val="a0"/>
    <w:link w:val="a9"/>
    <w:uiPriority w:val="99"/>
    <w:semiHidden/>
    <w:rsid w:val="00F65C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5C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5C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5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5C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B4E0E"/>
  </w:style>
  <w:style w:type="table" w:styleId="af0">
    <w:name w:val="Table Grid"/>
    <w:basedOn w:val="a1"/>
    <w:uiPriority w:val="39"/>
    <w:rsid w:val="00D9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923A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92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51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9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5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5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1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3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0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9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57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43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4312-9BAE-4FDA-9B4A-2E157C5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玉浦　明美</dc:creator>
  <cp:lastModifiedBy>福田　美也子</cp:lastModifiedBy>
  <cp:revision>2</cp:revision>
  <dcterms:created xsi:type="dcterms:W3CDTF">2018-07-24T06:58:00Z</dcterms:created>
  <dcterms:modified xsi:type="dcterms:W3CDTF">2018-07-24T06:58:00Z</dcterms:modified>
</cp:coreProperties>
</file>